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552C35">
      <w:pPr>
        <w:rPr>
          <w:sz w:val="17"/>
          <w:szCs w:val="17"/>
        </w:rPr>
      </w:pPr>
      <w:bookmarkStart w:id="0" w:name="_GoBack"/>
      <w:bookmarkEnd w:id="0"/>
    </w:p>
    <w:p w:rsidR="00552C35">
      <w:pPr>
        <w:pStyle w:val="Heading1"/>
        <w:keepNext/>
        <w:keepLines/>
        <w:widowControl/>
        <w:jc w:val="center"/>
        <w:rPr>
          <w:rFonts w:ascii="Times New Roman" w:hAnsi="Times New Roman" w:cs="Times New Roman"/>
          <w:b/>
          <w:bCs/>
        </w:rPr>
      </w:pPr>
      <w:r>
        <w:rPr>
          <w:rFonts w:ascii="Times New Roman" w:hAnsi="Times New Roman" w:cs="Times New Roman"/>
          <w:b/>
          <w:bCs/>
        </w:rPr>
        <w:t xml:space="preserve">SCHEDULE 9.1: </w:t>
      </w:r>
    </w:p>
    <w:p w:rsidR="00552C35">
      <w:pPr>
        <w:widowControl/>
        <w:rPr>
          <w:rFonts w:ascii="Times New Roman" w:hAnsi="Times New Roman" w:cs="Times New Roman"/>
        </w:rPr>
      </w:pPr>
    </w:p>
    <w:p w:rsidR="00552C35">
      <w:pPr>
        <w:pStyle w:val="Heading1"/>
        <w:keepNext/>
        <w:keepLines/>
        <w:widowControl/>
        <w:jc w:val="center"/>
        <w:rPr>
          <w:rFonts w:ascii="Times New Roman" w:hAnsi="Times New Roman" w:cs="Times New Roman"/>
          <w:b/>
          <w:bCs/>
          <w:u w:val="single"/>
        </w:rPr>
      </w:pPr>
      <w:r>
        <w:rPr>
          <w:rFonts w:ascii="Times New Roman" w:hAnsi="Times New Roman" w:cs="Times New Roman"/>
          <w:b/>
          <w:bCs/>
          <w:u w:val="single"/>
        </w:rPr>
        <w:t>EFFECTIVE LOAD CARRYING CAPABILITY ANALYSIS</w:t>
      </w:r>
    </w:p>
    <w:p w:rsidR="00552C35">
      <w:pPr>
        <w:pStyle w:val="Heading2"/>
        <w:keepNext/>
        <w:keepLines/>
        <w:widowControl/>
        <w:spacing w:before="40"/>
        <w:rPr>
          <w:rFonts w:ascii="Times" w:hAnsi="Times" w:cs="Times"/>
          <w:b/>
          <w:bCs/>
        </w:rPr>
      </w:pPr>
    </w:p>
    <w:p w:rsidR="00552C35">
      <w:pPr>
        <w:pStyle w:val="Heading2"/>
        <w:keepNext/>
        <w:keepLines/>
        <w:widowControl/>
        <w:spacing w:before="40"/>
        <w:rPr>
          <w:rFonts w:ascii="Times" w:hAnsi="Times" w:cs="Times"/>
          <w:b/>
          <w:bCs/>
        </w:rPr>
      </w:pPr>
      <w:r>
        <w:rPr>
          <w:rFonts w:ascii="Times" w:hAnsi="Times" w:cs="Times"/>
          <w:b/>
          <w:bCs/>
        </w:rPr>
        <w:t>A.</w:t>
      </w:r>
      <w:r>
        <w:rPr>
          <w:rFonts w:ascii="Times" w:hAnsi="Times" w:cs="Times"/>
          <w:b/>
          <w:bCs/>
        </w:rPr>
        <w:tab/>
        <w:t>Overview of Effective Load Carrying Capability Analysis</w:t>
      </w:r>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The inputs of the effective load carrying capability analysis include:</w:t>
      </w:r>
    </w:p>
    <w:p w:rsidR="00552C35">
      <w:pPr>
        <w:widowControl/>
        <w:ind w:left="360"/>
        <w:rPr>
          <w:rFonts w:ascii="Times New Roman" w:hAnsi="Times New Roman" w:cs="Times New Roman"/>
        </w:rPr>
      </w:pPr>
      <w:r>
        <w:rPr>
          <w:rFonts w:ascii="Times New Roman" w:hAnsi="Times New Roman" w:cs="Times New Roman"/>
        </w:rPr>
        <w:t>-Historical weather and load data;</w:t>
      </w:r>
    </w:p>
    <w:p w:rsidR="00552C35">
      <w:pPr>
        <w:widowControl/>
        <w:ind w:left="360"/>
        <w:rPr>
          <w:rFonts w:ascii="Times New Roman" w:hAnsi="Times New Roman" w:cs="Times New Roman"/>
        </w:rPr>
      </w:pPr>
      <w:r>
        <w:rPr>
          <w:rFonts w:ascii="Times New Roman" w:hAnsi="Times New Roman" w:cs="Times New Roman"/>
        </w:rPr>
        <w:t>-Historical output of existing Variable Resources;</w:t>
      </w:r>
    </w:p>
    <w:p w:rsidR="00552C35">
      <w:pPr>
        <w:widowControl/>
        <w:ind w:left="360"/>
        <w:rPr>
          <w:rFonts w:ascii="Times New Roman" w:hAnsi="Times New Roman" w:cs="Times New Roman"/>
        </w:rPr>
      </w:pPr>
      <w:r>
        <w:rPr>
          <w:rFonts w:ascii="Times New Roman" w:hAnsi="Times New Roman" w:cs="Times New Roman"/>
        </w:rPr>
        <w:t>-Estimates of putative historical output for planned Variable Resources;</w:t>
      </w:r>
    </w:p>
    <w:p w:rsidR="00552C35">
      <w:pPr>
        <w:widowControl/>
        <w:ind w:left="360"/>
        <w:rPr>
          <w:rFonts w:ascii="Times New Roman" w:hAnsi="Times New Roman" w:cs="Times New Roman"/>
        </w:rPr>
      </w:pPr>
      <w:r>
        <w:rPr>
          <w:rFonts w:ascii="Times New Roman" w:hAnsi="Times New Roman" w:cs="Times New Roman"/>
        </w:rPr>
        <w:t xml:space="preserve">-Forced outage patterns for Unlimited Resources; </w:t>
      </w:r>
    </w:p>
    <w:p w:rsidR="00552C35">
      <w:pPr>
        <w:widowControl/>
        <w:ind w:left="360"/>
        <w:rPr>
          <w:rFonts w:ascii="Times New Roman" w:hAnsi="Times New Roman" w:cs="Times New Roman"/>
        </w:rPr>
      </w:pPr>
      <w:r>
        <w:rPr>
          <w:rFonts w:ascii="Times New Roman" w:hAnsi="Times New Roman" w:cs="Times New Roman"/>
        </w:rPr>
        <w:t>-Resource deployment forecast; and</w:t>
      </w:r>
    </w:p>
    <w:p w:rsidR="00552C35">
      <w:pPr>
        <w:widowControl/>
        <w:ind w:left="360"/>
        <w:rPr>
          <w:rFonts w:ascii="Times New Roman" w:hAnsi="Times New Roman" w:cs="Times New Roman"/>
        </w:rPr>
      </w:pPr>
      <w:r>
        <w:rPr>
          <w:rFonts w:ascii="Times New Roman" w:hAnsi="Times New Roman" w:cs="Times New Roman"/>
        </w:rPr>
        <w:t xml:space="preserve">-Modeling parameters for Limited Duration Resources and Combination Resources. </w:t>
      </w:r>
    </w:p>
    <w:p w:rsidR="00552C35">
      <w:pPr>
        <w:widowControl/>
        <w:ind w:left="360"/>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The outputs of the effective load carrying capability analysis include:</w:t>
      </w:r>
    </w:p>
    <w:p w:rsidR="00552C35">
      <w:pPr>
        <w:widowControl/>
        <w:ind w:left="360"/>
        <w:rPr>
          <w:rFonts w:ascii="Times New Roman" w:hAnsi="Times New Roman" w:cs="Times New Roman"/>
        </w:rPr>
      </w:pPr>
      <w:r>
        <w:rPr>
          <w:rFonts w:ascii="Times New Roman" w:hAnsi="Times New Roman" w:cs="Times New Roman"/>
        </w:rPr>
        <w:t>-The ELCC Portfolio UCAP, in MW;</w:t>
      </w:r>
    </w:p>
    <w:p w:rsidR="00552C35">
      <w:pPr>
        <w:widowControl/>
        <w:ind w:left="360"/>
        <w:rPr>
          <w:rFonts w:ascii="Times New Roman" w:hAnsi="Times New Roman" w:cs="Times New Roman"/>
        </w:rPr>
      </w:pPr>
      <w:r>
        <w:rPr>
          <w:rFonts w:ascii="Times New Roman" w:hAnsi="Times New Roman" w:cs="Times New Roman"/>
        </w:rPr>
        <w:t>-ELCC Class UCAP values, in MW; and</w:t>
      </w:r>
    </w:p>
    <w:p w:rsidR="00552C35">
      <w:pPr>
        <w:widowControl/>
        <w:ind w:left="360"/>
        <w:rPr>
          <w:rFonts w:ascii="Times New Roman" w:hAnsi="Times New Roman" w:cs="Times New Roman"/>
        </w:rPr>
      </w:pPr>
      <w:r>
        <w:rPr>
          <w:rFonts w:ascii="Times New Roman" w:hAnsi="Times New Roman" w:cs="Times New Roman"/>
        </w:rPr>
        <w:t xml:space="preserve">-ELCC Class Rating values, in percent. </w:t>
      </w:r>
    </w:p>
    <w:p w:rsidR="00552C35">
      <w:pPr>
        <w:widowControl/>
        <w:ind w:left="360"/>
        <w:rPr>
          <w:rFonts w:ascii="Times New Roman" w:hAnsi="Times New Roman" w:cs="Times New Roman"/>
        </w:rPr>
      </w:pPr>
    </w:p>
    <w:p w:rsidR="00552C35">
      <w:pPr>
        <w:widowControl/>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 ELCC Classes</w:t>
      </w:r>
    </w:p>
    <w:p w:rsidR="00552C35">
      <w:pPr>
        <w:widowControl/>
        <w:rPr>
          <w:rFonts w:ascii="Times New Roman" w:hAnsi="Times New Roman" w:cs="Times New Roman"/>
        </w:rPr>
      </w:pPr>
    </w:p>
    <w:p w:rsidR="00552C35">
      <w:pPr>
        <w:widowControl/>
        <w:tabs>
          <w:tab w:val="left" w:pos="720"/>
        </w:tabs>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(a) The following are the ELCC Classes for Variable Resources:  </w:t>
      </w:r>
    </w:p>
    <w:p w:rsidR="00552C35">
      <w:pPr>
        <w:widowControl/>
        <w:rPr>
          <w:rFonts w:ascii="Times New Roman" w:hAnsi="Times New Roman" w:cs="Times New Roman"/>
        </w:rPr>
      </w:pP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Tracking Solar Class</w:t>
      </w:r>
    </w:p>
    <w:p w:rsidR="00782353" w:rsidRPr="00975FE7" w:rsidP="00975FE7">
      <w:pPr>
        <w:widowControl/>
        <w:numPr>
          <w:ilvl w:val="0"/>
          <w:numId w:val="1"/>
        </w:numPr>
        <w:spacing w:after="200"/>
        <w:ind w:left="720" w:hanging="360"/>
        <w:rPr>
          <w:rFonts w:ascii="Times New Roman" w:hAnsi="Times New Roman" w:cs="Times New Roman"/>
        </w:rPr>
      </w:pPr>
      <w:r>
        <w:rPr>
          <w:rFonts w:ascii="Times New Roman" w:hAnsi="Times New Roman" w:cs="Times New Roman"/>
        </w:rPr>
        <w:t>Fixed-Tilt Solar Class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Onshore Wind Class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Offshore Wind Class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Landfill Gas Class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 xml:space="preserve">Intermittent Hydropower Class </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Variable Resource Class</w:t>
      </w:r>
    </w:p>
    <w:p w:rsidR="00552C35">
      <w:pPr>
        <w:widowControl/>
        <w:spacing w:after="200"/>
        <w:ind w:firstLine="720"/>
        <w:rPr>
          <w:rFonts w:ascii="Times New Roman" w:hAnsi="Times New Roman" w:cs="Times New Roman"/>
        </w:rPr>
      </w:pPr>
      <w:r>
        <w:rPr>
          <w:rFonts w:ascii="Times New Roman" w:hAnsi="Times New Roman" w:cs="Times New Roman"/>
        </w:rPr>
        <w:t xml:space="preserve">(b) The following are the types of ELCC Classes for Limited Duration Resources:  </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 of Capacity Storage Resource Classes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 of Other Limited Duration Resource Classes</w:t>
      </w:r>
    </w:p>
    <w:p w:rsidR="00552C35">
      <w:pPr>
        <w:widowControl/>
        <w:spacing w:after="200"/>
        <w:ind w:firstLine="720"/>
        <w:rPr>
          <w:rFonts w:ascii="Times New Roman" w:hAnsi="Times New Roman" w:cs="Times New Roman"/>
        </w:rPr>
      </w:pPr>
      <w:r>
        <w:rPr>
          <w:rFonts w:ascii="Times New Roman" w:hAnsi="Times New Roman" w:cs="Times New Roman"/>
        </w:rPr>
        <w:t>Within those types, the following are the specific ELCC Classes for Limited Duration Resources: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(4-Hour Duration)</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(6-Hour Duration)</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(8-Hour Duration)</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(10-Hour Duration)</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(4-Hour Duration)</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(6-Hour Duration)</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(8-Hour Duration)</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(10-Hour Duration)</w:t>
      </w:r>
    </w:p>
    <w:p w:rsidR="00552C35">
      <w:pPr>
        <w:widowControl/>
        <w:spacing w:after="200"/>
        <w:ind w:firstLine="720"/>
        <w:rPr>
          <w:rFonts w:ascii="Times New Roman" w:hAnsi="Times New Roman" w:cs="Times New Roman"/>
        </w:rPr>
      </w:pPr>
      <w:r>
        <w:rPr>
          <w:rFonts w:ascii="Times New Roman" w:hAnsi="Times New Roman" w:cs="Times New Roman"/>
        </w:rPr>
        <w:t>(c)  The following are the ELCC Classes for Combination Resources: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types of Hybrid Resource Classes, as further specified below</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Hydropower With Non-Pumped Storage Class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Complex Hybrid Class</w:t>
      </w:r>
    </w:p>
    <w:p w:rsidR="00552C3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types of Other Limited Duration Combination Classes, as further specified below</w:t>
      </w:r>
    </w:p>
    <w:p w:rsidR="00552C35">
      <w:pPr>
        <w:widowControl/>
        <w:spacing w:after="200"/>
        <w:rPr>
          <w:rFonts w:ascii="Times New Roman" w:hAnsi="Times New Roman" w:cs="Times New Roman"/>
        </w:rPr>
      </w:pPr>
      <w:r>
        <w:rPr>
          <w:rFonts w:ascii="Times New Roman" w:hAnsi="Times New Roman" w:cs="Times New Roman"/>
        </w:rPr>
        <w:t>(2) PJM shall establish Hybrid Resource Classes for all “open-loop” combinations of each Capacity Storage Resource class and each Variable Resource class, as well as all “closed-loop” combinations of each Capacity Storage Resource class and each Variable Resource class.  An “open-loop” resource is physically and contractually capable of charging from the grid, while a “closed-loop” resource is not.</w:t>
      </w:r>
    </w:p>
    <w:p w:rsidR="00552C35">
      <w:pPr>
        <w:widowControl/>
        <w:spacing w:after="200"/>
        <w:rPr>
          <w:rFonts w:ascii="Times New Roman" w:hAnsi="Times New Roman" w:cs="Times New Roman"/>
        </w:rPr>
      </w:pPr>
      <w:r>
        <w:rPr>
          <w:rFonts w:ascii="Times New Roman" w:hAnsi="Times New Roman" w:cs="Times New Roman"/>
        </w:rPr>
        <w:t xml:space="preserve">(3) PJM shall establish “Other Limited Duration Combination Classes” for all combinations of each Variable Resource Class and each Other Limited Duration Resource Class, and for combinations of an Unlimited Resource with each Other Limited Duration Resource Class.  </w:t>
      </w:r>
    </w:p>
    <w:p w:rsidR="00552C35">
      <w:pPr>
        <w:widowControl/>
        <w:spacing w:after="200"/>
        <w:rPr>
          <w:rFonts w:ascii="Times New Roman" w:hAnsi="Times New Roman" w:cs="Times New Roman"/>
        </w:rPr>
      </w:pPr>
      <w:r>
        <w:rPr>
          <w:rFonts w:ascii="Times New Roman" w:hAnsi="Times New Roman" w:cs="Times New Roman"/>
        </w:rPr>
        <w:t>(4) For a given Delivery Year, ELCC Class Ratings will not be calculated for any ELCC Class to the extent that no member of the class is expected to provide, or offer to provide capacity, in the applicable Delivery Year.  PJM will determine the ELCC Class Ratings for an ELCC Class when any one of the following criteria are met:</w:t>
      </w:r>
    </w:p>
    <w:p w:rsidR="00552C35">
      <w:pPr>
        <w:widowControl/>
        <w:spacing w:after="200"/>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An Existing Generation Capacity Resource </w:t>
      </w:r>
      <w:ins w:id="1" w:author="Author">
        <w:r w:rsidRPr="00EA01AA" w:rsidR="009A04A9">
          <w:rPr>
            <w:rFonts w:ascii="Times New Roman" w:hAnsi="Times New Roman" w:cs="Times New Roman"/>
          </w:rPr>
          <w:t xml:space="preserve">or an Existing </w:t>
        </w:r>
      </w:ins>
      <w:r w:rsidR="00EA01AA">
        <w:rPr>
          <w:rFonts w:ascii="Times New Roman" w:hAnsi="Times New Roman" w:cs="Times New Roman"/>
        </w:rPr>
        <w:t>Component DER</w:t>
      </w:r>
      <w:ins w:id="2" w:author="Author">
        <w:r w:rsidRPr="00EA01AA" w:rsidR="009A04A9">
          <w:rPr>
            <w:rFonts w:ascii="Times New Roman" w:hAnsi="Times New Roman" w:cs="Times New Roman"/>
          </w:rPr>
          <w:t xml:space="preserve"> as part of a DER Capacity Aggregation Resource </w:t>
        </w:r>
      </w:ins>
      <w:r>
        <w:rPr>
          <w:rFonts w:ascii="Times New Roman" w:hAnsi="Times New Roman" w:cs="Times New Roman"/>
        </w:rPr>
        <w:t>is in such class; or</w:t>
      </w:r>
    </w:p>
    <w:p w:rsidR="00552C35">
      <w:pPr>
        <w:widowControl/>
        <w:spacing w:after="200"/>
        <w:ind w:left="144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A Planned Generation Capacity </w:t>
      </w:r>
      <w:r w:rsidRPr="00EA01AA">
        <w:rPr>
          <w:rFonts w:ascii="Times New Roman" w:hAnsi="Times New Roman" w:cs="Times New Roman"/>
        </w:rPr>
        <w:t>Resource</w:t>
      </w:r>
      <w:ins w:id="3" w:author="Author">
        <w:r w:rsidRPr="00EA01AA" w:rsidR="009A04A9">
          <w:rPr>
            <w:rFonts w:ascii="Times New Roman" w:hAnsi="Times New Roman" w:cs="Times New Roman"/>
          </w:rPr>
          <w:t xml:space="preserve"> or a Planned </w:t>
        </w:r>
      </w:ins>
      <w:r w:rsidR="00EA01AA">
        <w:rPr>
          <w:rFonts w:ascii="Times New Roman" w:hAnsi="Times New Roman" w:cs="Times New Roman"/>
        </w:rPr>
        <w:t>Component DER</w:t>
      </w:r>
      <w:ins w:id="4" w:author="Author">
        <w:r w:rsidRPr="00EA01AA" w:rsidR="009A04A9">
          <w:rPr>
            <w:rFonts w:ascii="Times New Roman" w:hAnsi="Times New Roman" w:cs="Times New Roman"/>
          </w:rPr>
          <w:t xml:space="preserve"> as part of a DER Capacity Aggregation Resource</w:t>
        </w:r>
      </w:ins>
      <w:r>
        <w:rPr>
          <w:rFonts w:ascii="Times New Roman" w:hAnsi="Times New Roman" w:cs="Times New Roman"/>
        </w:rPr>
        <w:t xml:space="preserve"> has submitted timely and valid data through the ELCC data submission process and is in such class; or</w:t>
      </w:r>
    </w:p>
    <w:p w:rsidR="00552C35">
      <w:pPr>
        <w:widowControl/>
        <w:spacing w:after="200"/>
        <w:ind w:lef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The resource deployment forecast contains a resource in such class.</w:t>
      </w:r>
    </w:p>
    <w:p w:rsidR="00552C35">
      <w:pPr>
        <w:widowControl/>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 For each ELCC Resource, except an ELCC Resource that is a Capacity Storage Resource or includes a Capacity Storage Resource component, PJM shall determine the ELCC Class of which such resource is a member by matching the physical characteristics of such resource with the definition of the ELCC Class.  </w:t>
      </w:r>
    </w:p>
    <w:p w:rsidR="00552C35">
      <w:pPr>
        <w:widowControl/>
        <w:rPr>
          <w:rFonts w:ascii="Times New Roman" w:hAnsi="Times New Roman" w:cs="Times New Roman"/>
        </w:rPr>
      </w:pPr>
    </w:p>
    <w:p w:rsidR="00552C35">
      <w:pPr>
        <w:widowControl/>
        <w:ind w:firstLine="720"/>
        <w:rPr>
          <w:rFonts w:ascii="Times New Roman" w:hAnsi="Times New Roman" w:cs="Times New Roman"/>
        </w:rPr>
      </w:pPr>
      <w:r>
        <w:rPr>
          <w:rFonts w:ascii="Times New Roman" w:hAnsi="Times New Roman" w:cs="Times New Roman"/>
        </w:rPr>
        <w:t xml:space="preserve">(b) For each ELCC Resource that is a Capacity Storage Resource or includes a Capacity Storage Resource component, PJM shall determine, by matching the physical characteristics of such resource with the definition of the ELCC Class, the type of ELCC Class of which such resource is a member; provided however, the </w:t>
      </w:r>
      <w:del w:id="5" w:author="Author">
        <w:r>
          <w:rPr>
            <w:rFonts w:ascii="Times New Roman" w:hAnsi="Times New Roman" w:cs="Times New Roman"/>
          </w:rPr>
          <w:delText>Generation Capacity Resource Provider</w:delText>
        </w:r>
      </w:del>
      <w:ins w:id="6" w:author="Author">
        <w:r w:rsidR="009A04A9">
          <w:rPr>
            <w:rFonts w:ascii="Times New Roman" w:hAnsi="Times New Roman" w:cs="Times New Roman"/>
          </w:rPr>
          <w:t>Capacity Resource Provider</w:t>
        </w:r>
      </w:ins>
      <w:r>
        <w:rPr>
          <w:rFonts w:ascii="Times New Roman" w:hAnsi="Times New Roman" w:cs="Times New Roman"/>
        </w:rPr>
        <w:t xml:space="preserve"> shall choose the specific ELCC Class within the type ELCC Class identified by PJM that corresponds to the chosen characteristic duration. </w:t>
      </w:r>
    </w:p>
    <w:p w:rsidR="00552C35">
      <w:pPr>
        <w:widowControl/>
        <w:rPr>
          <w:rFonts w:ascii="Times New Roman" w:hAnsi="Times New Roman" w:cs="Times New Roman"/>
        </w:rPr>
      </w:pPr>
    </w:p>
    <w:p w:rsidR="00552C35">
      <w:pPr>
        <w:widowControl/>
        <w:rPr>
          <w:rFonts w:ascii="Times New Roman" w:hAnsi="Times New Roman" w:cs="Times New Roman"/>
        </w:rPr>
      </w:pPr>
      <w:r>
        <w:rPr>
          <w:rFonts w:ascii="Times New Roman" w:hAnsi="Times New Roman" w:cs="Times New Roman"/>
        </w:rPr>
        <w:t xml:space="preserve">If the </w:t>
      </w:r>
      <w:del w:id="7" w:author="Author">
        <w:r>
          <w:rPr>
            <w:rFonts w:ascii="Times New Roman" w:hAnsi="Times New Roman" w:cs="Times New Roman"/>
          </w:rPr>
          <w:delText>Generation Capacity Resource Provider</w:delText>
        </w:r>
      </w:del>
      <w:ins w:id="8" w:author="Author">
        <w:r w:rsidR="009A04A9">
          <w:rPr>
            <w:rFonts w:ascii="Times New Roman" w:hAnsi="Times New Roman" w:cs="Times New Roman"/>
          </w:rPr>
          <w:t>Capacity Resource Provider</w:t>
        </w:r>
      </w:ins>
      <w:r>
        <w:rPr>
          <w:rFonts w:ascii="Times New Roman" w:hAnsi="Times New Roman" w:cs="Times New Roman"/>
        </w:rPr>
        <w:t xml:space="preserve"> fails to choose, PJM will choose a specific ELCC Class to assign to such resource.  The election of the specific ELCC Class corresponding to the chosen characteristic duration shall be for a term of five consecutive Delivery Years.  During such five Delivery Year period, a </w:t>
      </w:r>
      <w:del w:id="9" w:author="Author">
        <w:r>
          <w:rPr>
            <w:rFonts w:ascii="Times New Roman" w:hAnsi="Times New Roman" w:cs="Times New Roman"/>
          </w:rPr>
          <w:delText>Generation Capacity Resource Provider</w:delText>
        </w:r>
      </w:del>
      <w:ins w:id="10" w:author="Author">
        <w:r w:rsidR="009A04A9">
          <w:rPr>
            <w:rFonts w:ascii="Times New Roman" w:hAnsi="Times New Roman" w:cs="Times New Roman"/>
          </w:rPr>
          <w:t>Capacity Resource Provider</w:t>
        </w:r>
      </w:ins>
      <w:r>
        <w:rPr>
          <w:rFonts w:ascii="Times New Roman" w:hAnsi="Times New Roman" w:cs="Times New Roman"/>
        </w:rPr>
        <w:t xml:space="preserve"> may request a change in the ELCC Class, based on choosing a different characteristic duration, by submitting to the Office of the Interconnection a written request to switch ELCC Classes and provide documentation supporting such change.  A </w:t>
      </w:r>
      <w:del w:id="11" w:author="Author">
        <w:r>
          <w:rPr>
            <w:rFonts w:ascii="Times New Roman" w:hAnsi="Times New Roman" w:cs="Times New Roman"/>
          </w:rPr>
          <w:delText>Generation Capacity Resource Provider</w:delText>
        </w:r>
      </w:del>
      <w:ins w:id="12" w:author="Author">
        <w:r w:rsidR="009A04A9">
          <w:rPr>
            <w:rFonts w:ascii="Times New Roman" w:hAnsi="Times New Roman" w:cs="Times New Roman"/>
          </w:rPr>
          <w:t>Capacity Resource Provider</w:t>
        </w:r>
      </w:ins>
      <w:r>
        <w:rPr>
          <w:rFonts w:ascii="Times New Roman" w:hAnsi="Times New Roman" w:cs="Times New Roman"/>
        </w:rPr>
        <w:t xml:space="preserve"> must submit such a request, and supporting documentation, by August 15 prior to the calendar year for the RPM Auction in which the ELCC Resource intends to submit a Sell Offer or otherwise commit to provide capacity, except for Delivery Years prior to the 2026/2027 Delivery Year such required information must be provided to the Office of the Interconnection in accordance with the PJM Manuals.  The Office of the Interconnection shall provide no later than following November 15 written notification to the </w:t>
      </w:r>
      <w:del w:id="13" w:author="Author">
        <w:r>
          <w:rPr>
            <w:rFonts w:ascii="Times New Roman" w:hAnsi="Times New Roman" w:cs="Times New Roman"/>
          </w:rPr>
          <w:delText>Generation Capacity Resource Provider</w:delText>
        </w:r>
      </w:del>
      <w:ins w:id="14" w:author="Author">
        <w:r w:rsidR="009A04A9">
          <w:rPr>
            <w:rFonts w:ascii="Times New Roman" w:hAnsi="Times New Roman" w:cs="Times New Roman"/>
          </w:rPr>
          <w:t>Capacity Resource Provider</w:t>
        </w:r>
      </w:ins>
      <w:r>
        <w:rPr>
          <w:rFonts w:ascii="Times New Roman" w:hAnsi="Times New Roman" w:cs="Times New Roman"/>
        </w:rPr>
        <w:t xml:space="preserve"> of its determination.  If the request is granted, the ELCC Resource shall be considered in the new ELCC Class starting with the next Delivery Year for which no RPM Auction has been conducted and for subsequent Delivery Years.  If the request is denied, the Office of the Interconnection shall include in the notice a written explanation for the denial.</w:t>
      </w:r>
    </w:p>
    <w:p w:rsidR="00552C35">
      <w:pPr>
        <w:widowControl/>
        <w:rPr>
          <w:rFonts w:ascii="Times New Roman" w:hAnsi="Times New Roman" w:cs="Times New Roman"/>
        </w:rPr>
      </w:pPr>
    </w:p>
    <w:p w:rsidR="00552C35">
      <w:pPr>
        <w:widowControl/>
        <w:rPr>
          <w:rFonts w:ascii="Times New Roman" w:hAnsi="Times New Roman" w:cs="Times New Roman"/>
        </w:rPr>
      </w:pPr>
      <w:r>
        <w:rPr>
          <w:rFonts w:ascii="Times New Roman" w:hAnsi="Times New Roman" w:cs="Times New Roman"/>
        </w:rPr>
        <w:t xml:space="preserve">(6) Mixed-technology resources are composed of components with different generation technologies, at least one of which would be an ELCC Resource, behind a single Point of Interconnection.  For a mixed-technology resource composed of components that do not have significant interaction, the components are eligible to participate as separate resources. A mixed-technology resource composed of components that have significant interaction must participate as a single Combination Resource (or, if the components would all be Variable Resources, then as a single Variable Resource).  </w:t>
      </w:r>
    </w:p>
    <w:p w:rsidR="00552C35">
      <w:pPr>
        <w:widowControl/>
        <w:rPr>
          <w:rFonts w:ascii="Times New Roman" w:hAnsi="Times New Roman" w:cs="Times New Roman"/>
        </w:rPr>
      </w:pPr>
    </w:p>
    <w:p w:rsidR="00552C35">
      <w:pPr>
        <w:widowControl/>
        <w:rPr>
          <w:rFonts w:ascii="Times New Roman" w:hAnsi="Times New Roman" w:cs="Times New Roman"/>
        </w:rPr>
      </w:pPr>
      <w:r>
        <w:rPr>
          <w:rFonts w:ascii="Times New Roman" w:hAnsi="Times New Roman" w:cs="Times New Roman"/>
        </w:rPr>
        <w:t xml:space="preserve">The </w:t>
      </w:r>
      <w:del w:id="15" w:author="Author">
        <w:r>
          <w:rPr>
            <w:rFonts w:ascii="Times New Roman" w:hAnsi="Times New Roman" w:cs="Times New Roman"/>
          </w:rPr>
          <w:delText>Generation Capacity Resource Provider</w:delText>
        </w:r>
      </w:del>
      <w:ins w:id="16" w:author="Author">
        <w:r w:rsidR="009A04A9">
          <w:rPr>
            <w:rFonts w:ascii="Times New Roman" w:hAnsi="Times New Roman" w:cs="Times New Roman"/>
          </w:rPr>
          <w:t>Capacity Resource Provider</w:t>
        </w:r>
      </w:ins>
      <w:r>
        <w:rPr>
          <w:rFonts w:ascii="Times New Roman" w:hAnsi="Times New Roman" w:cs="Times New Roman"/>
        </w:rPr>
        <w:t xml:space="preserve"> of a mixed-technology resource eligible to participate as either a single ELCC Resource or as multiple stand-alone resources shall elect, for a term of five consecutive Delivery Years, whether PJM is to model it as a single ELCC Resource or as multiple stand-alone resources.  During such five Delivery Year period, a </w:t>
      </w:r>
      <w:del w:id="17" w:author="Author">
        <w:r>
          <w:rPr>
            <w:rFonts w:ascii="Times New Roman" w:hAnsi="Times New Roman" w:cs="Times New Roman"/>
          </w:rPr>
          <w:delText>Generation Capacity Resource Provider</w:delText>
        </w:r>
      </w:del>
      <w:ins w:id="18" w:author="Author">
        <w:r w:rsidR="009A04A9">
          <w:rPr>
            <w:rFonts w:ascii="Times New Roman" w:hAnsi="Times New Roman" w:cs="Times New Roman"/>
          </w:rPr>
          <w:t>Capacity Resource Provider</w:t>
        </w:r>
      </w:ins>
      <w:r>
        <w:rPr>
          <w:rFonts w:ascii="Times New Roman" w:hAnsi="Times New Roman" w:cs="Times New Roman"/>
        </w:rPr>
        <w:t xml:space="preserve"> may request a change in such modelling approach by submitting to the Office of the Interconnection a written request to change the modelling approach and provide documentation supporting such change.  </w:t>
      </w:r>
      <w:r>
        <w:rPr>
          <w:rFonts w:ascii="Times New Roman" w:hAnsi="Times New Roman" w:cs="Times New Roman"/>
        </w:rPr>
        <w:t xml:space="preserve">A </w:t>
      </w:r>
      <w:del w:id="19" w:author="Author">
        <w:r>
          <w:rPr>
            <w:rFonts w:ascii="Times New Roman" w:hAnsi="Times New Roman" w:cs="Times New Roman"/>
          </w:rPr>
          <w:delText>Generation Capacity Resource Provider</w:delText>
        </w:r>
      </w:del>
      <w:ins w:id="20" w:author="Author">
        <w:r w:rsidR="009A04A9">
          <w:rPr>
            <w:rFonts w:ascii="Times New Roman" w:hAnsi="Times New Roman" w:cs="Times New Roman"/>
          </w:rPr>
          <w:t>Capacity Resource Provider</w:t>
        </w:r>
      </w:ins>
      <w:r>
        <w:rPr>
          <w:rFonts w:ascii="Times New Roman" w:hAnsi="Times New Roman" w:cs="Times New Roman"/>
        </w:rPr>
        <w:t xml:space="preserve"> must submit such a request, and supporting documentation, by August 15 prior to the calendar year for the RPM Auction in which the ELCC Resource(s) intend(s) to submit a Sell Offer or otherwise commit to provide capacity, except for Delivery Years prior to the 2026/2027 Delivery Year such required information must be provided to the Office of the Interconnection in accordance with the PJM Manuals.  The Office of the Interconnection shall provide no later than following November 15</w:t>
      </w:r>
      <w:r>
        <w:rPr>
          <w:rFonts w:ascii="Times New Roman" w:hAnsi="Times New Roman" w:cs="Times New Roman"/>
          <w:b/>
          <w:bCs/>
        </w:rPr>
        <w:t xml:space="preserve"> </w:t>
      </w:r>
      <w:r>
        <w:rPr>
          <w:rFonts w:ascii="Times New Roman" w:hAnsi="Times New Roman" w:cs="Times New Roman"/>
        </w:rPr>
        <w:t xml:space="preserve">written notification to the </w:t>
      </w:r>
      <w:del w:id="21" w:author="Author">
        <w:r>
          <w:rPr>
            <w:rFonts w:ascii="Times New Roman" w:hAnsi="Times New Roman" w:cs="Times New Roman"/>
          </w:rPr>
          <w:delText>Generation Capacity Resource Provider</w:delText>
        </w:r>
      </w:del>
      <w:ins w:id="22" w:author="Author">
        <w:r w:rsidR="009A04A9">
          <w:rPr>
            <w:rFonts w:ascii="Times New Roman" w:hAnsi="Times New Roman" w:cs="Times New Roman"/>
          </w:rPr>
          <w:t>Capacity Resource Provider</w:t>
        </w:r>
      </w:ins>
      <w:r>
        <w:rPr>
          <w:rFonts w:ascii="Times New Roman" w:hAnsi="Times New Roman" w:cs="Times New Roman"/>
        </w:rPr>
        <w:t xml:space="preserve"> of its determination.  If the request is granted, the ELCC Resource(s) shall be modelled as requested starting with the next Delivery Year for which no RPM Auction has been conducted and for subsequent Delivery Years.  If the request is denied, the Office of the Interconnection shall include in the notice a written explanation for the denial.</w:t>
      </w:r>
    </w:p>
    <w:p w:rsidR="00552C35">
      <w:pPr>
        <w:widowControl/>
        <w:ind w:left="360"/>
        <w:rPr>
          <w:rFonts w:ascii="Times New Roman" w:hAnsi="Times New Roman" w:cs="Times New Roman"/>
        </w:rPr>
      </w:pPr>
    </w:p>
    <w:p w:rsidR="00552C35">
      <w:pPr>
        <w:pStyle w:val="Heading2"/>
        <w:keepNext/>
        <w:keepLines/>
        <w:widowControl/>
        <w:spacing w:before="40"/>
        <w:rPr>
          <w:rFonts w:ascii="Times" w:hAnsi="Times" w:cs="Times"/>
          <w:b/>
          <w:bCs/>
        </w:rPr>
      </w:pPr>
      <w:r>
        <w:rPr>
          <w:rFonts w:ascii="Times" w:hAnsi="Times" w:cs="Times"/>
          <w:b/>
          <w:bCs/>
        </w:rPr>
        <w:t xml:space="preserve">C. </w:t>
      </w:r>
      <w:r>
        <w:rPr>
          <w:rFonts w:ascii="Times" w:hAnsi="Times" w:cs="Times"/>
          <w:b/>
          <w:bCs/>
        </w:rPr>
        <w:tab/>
        <w:t>Calculation of ELCC Portfolio UCAP</w:t>
      </w:r>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The effective load carrying capability analysis shall identify a scenario in which the aggregate installed capacity “Y” of a group of Unlimited Resources with no outages yields the same annual loss of load expectation as the one produced by the scenario with all ELCC Resources that are expected to offer in a given RPM Auction, or otherwise provide capacity, in the Delivery Year being analyzed.  The ELCC Portfolio UCAP shall be the value “Y”.</w:t>
      </w:r>
    </w:p>
    <w:p w:rsidR="00552C35">
      <w:pPr>
        <w:pStyle w:val="Heading2"/>
        <w:keepNext/>
        <w:keepLines/>
        <w:widowControl/>
        <w:spacing w:before="40"/>
        <w:rPr>
          <w:rFonts w:ascii="Times" w:hAnsi="Times" w:cs="Times"/>
          <w:b/>
          <w:bCs/>
        </w:rPr>
      </w:pPr>
      <w:r>
        <w:rPr>
          <w:rFonts w:ascii="Times" w:hAnsi="Times" w:cs="Times"/>
          <w:b/>
          <w:bCs/>
        </w:rPr>
        <w:t xml:space="preserve">D. </w:t>
      </w:r>
      <w:r>
        <w:rPr>
          <w:rFonts w:ascii="Times" w:hAnsi="Times" w:cs="Times"/>
          <w:b/>
          <w:bCs/>
        </w:rPr>
        <w:tab/>
        <w:t xml:space="preserve">Allocation from ELCC Portfolio UCAP to ELCC Class UCAP </w:t>
      </w:r>
    </w:p>
    <w:p w:rsidR="00552C35">
      <w:pPr>
        <w:widowControl/>
        <w:rPr>
          <w:rFonts w:ascii="Times New Roman" w:hAnsi="Times New Roman" w:cs="Times New Roman"/>
        </w:rPr>
      </w:pPr>
    </w:p>
    <w:p w:rsidR="00552C35">
      <w:pPr>
        <w:widowControl/>
        <w:spacing w:after="200"/>
        <w:rPr>
          <w:rFonts w:ascii="Times New Roman" w:hAnsi="Times New Roman" w:cs="Times New Roman"/>
          <w:color w:val="FF0000"/>
        </w:rPr>
      </w:pPr>
      <w:r>
        <w:rPr>
          <w:rFonts w:ascii="Times New Roman" w:hAnsi="Times New Roman" w:cs="Times New Roman"/>
        </w:rPr>
        <w:t xml:space="preserve">The ELCC Portfolio UCAP shall be allocated, </w:t>
      </w:r>
      <w:r>
        <w:rPr>
          <w:rFonts w:ascii="Times New Roman" w:hAnsi="Times New Roman" w:cs="Times New Roman"/>
          <w:color w:val="FF0000"/>
        </w:rPr>
        <w:t xml:space="preserve">as </w:t>
      </w:r>
      <w:r>
        <w:rPr>
          <w:rFonts w:ascii="Times New Roman" w:hAnsi="Times New Roman" w:cs="Times New Roman"/>
        </w:rPr>
        <w:t xml:space="preserve">specified in the PJM Manuals, to each ELCC Class UCAP </w:t>
      </w:r>
      <w:r>
        <w:rPr>
          <w:rFonts w:ascii="Times New Roman" w:hAnsi="Times New Roman" w:cs="Times New Roman"/>
          <w:color w:val="FF0000"/>
        </w:rPr>
        <w:t xml:space="preserve">according to:  </w:t>
      </w:r>
    </w:p>
    <w:p w:rsidR="00552C35">
      <w:pPr>
        <w:widowControl/>
        <w:spacing w:after="200"/>
        <w:rPr>
          <w:rFonts w:ascii="Times New Roman" w:hAnsi="Times New Roman" w:cs="Times New Roman"/>
          <w:color w:val="FF0000"/>
        </w:rPr>
      </w:pPr>
      <w:r>
        <w:rPr>
          <w:rFonts w:ascii="Times New Roman" w:hAnsi="Times New Roman" w:cs="Times New Roman"/>
          <w:color w:val="FF0000"/>
        </w:rPr>
        <w:t xml:space="preserve">(1) The reliability value of the subject ELCC Class evaluated in the absence of other ELCC Classes, minus </w:t>
      </w:r>
    </w:p>
    <w:p w:rsidR="00552C35">
      <w:pPr>
        <w:widowControl/>
        <w:spacing w:after="200"/>
        <w:rPr>
          <w:rFonts w:ascii="Times New Roman" w:hAnsi="Times New Roman" w:cs="Times New Roman"/>
          <w:color w:val="FF0000"/>
        </w:rPr>
      </w:pPr>
      <w:r>
        <w:rPr>
          <w:rFonts w:ascii="Times New Roman" w:hAnsi="Times New Roman" w:cs="Times New Roman"/>
          <w:color w:val="FF0000"/>
        </w:rPr>
        <w:t xml:space="preserve">(2) a quantity that is proportional to the product of: </w:t>
      </w:r>
    </w:p>
    <w:p w:rsidR="00552C35">
      <w:pPr>
        <w:widowControl/>
        <w:spacing w:after="200"/>
        <w:ind w:left="720"/>
        <w:rPr>
          <w:rFonts w:ascii="Times New Roman" w:hAnsi="Times New Roman" w:cs="Times New Roman"/>
          <w:color w:val="FF0000"/>
        </w:rPr>
      </w:pPr>
      <w:r>
        <w:rPr>
          <w:rFonts w:ascii="Times New Roman" w:hAnsi="Times New Roman" w:cs="Times New Roman"/>
          <w:color w:val="FF0000"/>
        </w:rPr>
        <w:t xml:space="preserve">(a) the difference between the reliability value of the subject ELCC Class when evaluated in the presence of the entire portfolio of ELCC Classes and the reliability value of the subject ELCC Class when evaluated in the absence of the other ELCC Classes, and </w:t>
      </w:r>
    </w:p>
    <w:p w:rsidR="00552C35">
      <w:pPr>
        <w:widowControl/>
        <w:spacing w:after="200"/>
        <w:ind w:left="720"/>
        <w:rPr>
          <w:rFonts w:ascii="Times New Roman" w:hAnsi="Times New Roman" w:cs="Times New Roman"/>
        </w:rPr>
      </w:pPr>
      <w:r>
        <w:rPr>
          <w:rFonts w:ascii="Times New Roman" w:hAnsi="Times New Roman" w:cs="Times New Roman"/>
          <w:color w:val="FF0000"/>
        </w:rPr>
        <w:t xml:space="preserve">(b) the difference between the total reliability value of all the ELCC Classes in the model when evaluated jointly and the sum of the reliability values determined individually for each ELCC Class by evaluating the subject ELCC Class in the absence of other ELCC Classes.  </w:t>
      </w:r>
      <w:r>
        <w:rPr>
          <w:rFonts w:ascii="Times New Roman" w:hAnsi="Times New Roman" w:cs="Times New Roman"/>
        </w:rPr>
        <w:t xml:space="preserve">   </w:t>
      </w:r>
    </w:p>
    <w:p w:rsidR="00552C35">
      <w:pPr>
        <w:pStyle w:val="Heading2"/>
        <w:keepNext/>
        <w:keepLines/>
        <w:widowControl/>
        <w:spacing w:before="40"/>
        <w:rPr>
          <w:rFonts w:ascii="Times" w:hAnsi="Times" w:cs="Times"/>
          <w:b/>
          <w:bCs/>
        </w:rPr>
      </w:pPr>
      <w:r>
        <w:rPr>
          <w:rFonts w:ascii="Times" w:hAnsi="Times" w:cs="Times"/>
          <w:b/>
          <w:bCs/>
        </w:rPr>
        <w:t>E.</w:t>
      </w:r>
      <w:r>
        <w:rPr>
          <w:rFonts w:ascii="Times" w:hAnsi="Times" w:cs="Times"/>
          <w:b/>
          <w:bCs/>
        </w:rPr>
        <w:tab/>
        <w:t>Calculation of ELCC Class Rating</w:t>
      </w:r>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The ELCC Class Rating of Variable Resources and Limited Duration Resources shall be the ratio of the applicable ELCC Class UCAP to the aggregate Effective Nameplate Capacity of the modeled ELCC Resources of that ELCC Class that are expected to offer in a given RPM Auction, or otherwise provide capacity, in the Delivery Year being analyzed.  </w:t>
      </w:r>
    </w:p>
    <w:p w:rsidR="00552C35">
      <w:pPr>
        <w:widowControl/>
        <w:spacing w:after="20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For Combination Resources, there shall be an ELCC Class Rating for each component.  </w:t>
      </w:r>
    </w:p>
    <w:p w:rsidR="00552C35">
      <w:pPr>
        <w:widowControl/>
        <w:spacing w:after="200"/>
        <w:ind w:left="720"/>
        <w:rPr>
          <w:rFonts w:ascii="Times New Roman" w:hAnsi="Times New Roman" w:cs="Times New Roman"/>
        </w:rPr>
      </w:pPr>
      <w:r>
        <w:rPr>
          <w:rFonts w:ascii="Times New Roman" w:hAnsi="Times New Roman" w:cs="Times New Roman"/>
        </w:rPr>
        <w:t>(i) For a Combination Resource with a Limited Duration Resource component and a Variable Resource component, the Limited Duration Resource component ELCC Class Rating shall be equal to the quotient of (1) the Combination Resource ELCC Class UCAP minus the [product of the Variable Resource ELCC Class Rating and the aggregate Effective Nameplate Capacity of all the Variable Resource components within the subject Combination Resource class] divided by (2) the aggregate equivalent Effective Nameplate Capacity of all the Limited Duration Resource components within the subject Combination Resource class, and the Variable Resource component ELCC Class Rating shall be equal to the ELCC Class Rating for the ELCC Class to which the Variable Resource component would belong if it were not a component of the Combination Resource.</w:t>
      </w:r>
    </w:p>
    <w:p w:rsidR="00552C35">
      <w:pPr>
        <w:widowControl/>
        <w:spacing w:after="200"/>
        <w:ind w:left="720"/>
        <w:rPr>
          <w:rFonts w:ascii="Times New Roman" w:hAnsi="Times New Roman" w:cs="Times New Roman"/>
        </w:rPr>
      </w:pPr>
      <w:r>
        <w:rPr>
          <w:rFonts w:ascii="Times New Roman" w:hAnsi="Times New Roman" w:cs="Times New Roman"/>
        </w:rPr>
        <w:t>(ii) For a Combination Resource with a Limited Duration Resource component and an Unlimited Resource component, the Limited Duration Resource component ELCC Class Rating shall be equal to the ELCC Class Rating for the ELCC Class to which the Limited Duration Resource component would belong if it were not a component of the Combination Resource, and the Unlimited Resource component would not have an ELCC Class Rating.</w:t>
      </w:r>
    </w:p>
    <w:p w:rsidR="00552C35">
      <w:pPr>
        <w:widowControl/>
        <w:spacing w:after="200"/>
        <w:rPr>
          <w:rFonts w:ascii="Times New Roman" w:hAnsi="Times New Roman" w:cs="Times New Roman"/>
        </w:rPr>
      </w:pPr>
      <w:r>
        <w:rPr>
          <w:rFonts w:ascii="Times New Roman" w:hAnsi="Times New Roman" w:cs="Times New Roman"/>
        </w:rPr>
        <w:t>(3)  For ELCC Resources in the Hydropower with Non-Pumped Storage Class and in the Complex Hybrid Class, no ELCC Class Rating is determined.  A resource-specific ELCC rating is determined for each such resource.</w:t>
      </w:r>
    </w:p>
    <w:p w:rsidR="00552C35">
      <w:pPr>
        <w:pStyle w:val="Heading2"/>
        <w:keepNext/>
        <w:keepLines/>
        <w:widowControl/>
        <w:spacing w:before="40"/>
        <w:rPr>
          <w:rFonts w:ascii="Times" w:hAnsi="Times" w:cs="Times"/>
          <w:b/>
          <w:bCs/>
        </w:rPr>
      </w:pPr>
      <w:r>
        <w:rPr>
          <w:rFonts w:ascii="Times" w:hAnsi="Times" w:cs="Times"/>
          <w:b/>
          <w:bCs/>
        </w:rPr>
        <w:t>F.</w:t>
      </w:r>
      <w:r>
        <w:rPr>
          <w:rFonts w:ascii="Times" w:hAnsi="Times" w:cs="Times"/>
          <w:b/>
          <w:bCs/>
        </w:rPr>
        <w:tab/>
        <w:t xml:space="preserve">Calculation of Accredited UCAP and ELCC Resource Performance Adjustment </w:t>
      </w:r>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(1)</w:t>
      </w:r>
      <w:r>
        <w:rPr>
          <w:rFonts w:ascii="Times New Roman" w:hAnsi="Times New Roman" w:cs="Times New Roman"/>
        </w:rPr>
        <w:tab/>
        <w:t>(a) For Variable Resources and Limited Duration Resources, Accredited UCAP values shall be equal to the product of:</w:t>
      </w:r>
    </w:p>
    <w:p w:rsidR="00552C35">
      <w:pPr>
        <w:widowControl/>
        <w:spacing w:after="200"/>
        <w:ind w:left="1440"/>
        <w:rPr>
          <w:rFonts w:ascii="Times New Roman" w:hAnsi="Times New Roman" w:cs="Times New Roman"/>
        </w:rPr>
      </w:pPr>
      <w:r>
        <w:rPr>
          <w:rFonts w:ascii="Times New Roman" w:hAnsi="Times New Roman" w:cs="Times New Roman"/>
        </w:rPr>
        <w:t>(i) the Effective Nameplate Capacity;</w:t>
      </w:r>
      <w:r>
        <w:rPr>
          <w:rFonts w:ascii="Times New Roman" w:hAnsi="Times New Roman" w:cs="Times New Roman"/>
        </w:rPr>
        <w:br/>
        <w:t>(ii) the applicable ELCC Class Rating; and</w:t>
      </w:r>
      <w:r>
        <w:rPr>
          <w:rFonts w:ascii="Times New Roman" w:hAnsi="Times New Roman" w:cs="Times New Roman"/>
        </w:rPr>
        <w:br/>
        <w:t>(iii) the ELCC Resource Performance Adjustment.</w:t>
      </w:r>
    </w:p>
    <w:p w:rsidR="00552C35">
      <w:pPr>
        <w:widowControl/>
        <w:spacing w:after="200"/>
        <w:ind w:left="720"/>
        <w:rPr>
          <w:rFonts w:ascii="Times New Roman" w:hAnsi="Times New Roman" w:cs="Times New Roman"/>
        </w:rPr>
      </w:pPr>
      <w:r>
        <w:rPr>
          <w:rFonts w:ascii="Times New Roman" w:hAnsi="Times New Roman" w:cs="Times New Roman"/>
        </w:rPr>
        <w:t xml:space="preserve">(b) For Combination Resources, Accredited UCAP values shall be equal to the sum of the Accredited UCAP of each component, but not to exceed the Maximum Facility Output of the resource, where:  </w:t>
      </w:r>
    </w:p>
    <w:p w:rsidR="00552C35">
      <w:pPr>
        <w:widowControl/>
        <w:spacing w:after="200"/>
        <w:ind w:left="1440"/>
        <w:rPr>
          <w:rFonts w:ascii="Times New Roman" w:hAnsi="Times New Roman" w:cs="Times New Roman"/>
        </w:rPr>
      </w:pPr>
      <w:r>
        <w:rPr>
          <w:rFonts w:ascii="Times New Roman" w:hAnsi="Times New Roman" w:cs="Times New Roman"/>
        </w:rPr>
        <w:t xml:space="preserve">(i) The value for a Variable Resource component shall be determined in accordance with subsection (a) above.  </w:t>
      </w:r>
    </w:p>
    <w:p w:rsidR="00552C35">
      <w:pPr>
        <w:widowControl/>
        <w:spacing w:after="200"/>
        <w:ind w:left="1440"/>
        <w:rPr>
          <w:rFonts w:ascii="Times New Roman" w:hAnsi="Times New Roman" w:cs="Times New Roman"/>
        </w:rPr>
      </w:pPr>
      <w:r>
        <w:rPr>
          <w:rFonts w:ascii="Times New Roman" w:hAnsi="Times New Roman" w:cs="Times New Roman"/>
        </w:rPr>
        <w:t>(ii) The value for a Limited Duration Resource component shall be equal to the product of:</w:t>
      </w:r>
    </w:p>
    <w:p w:rsidR="00552C35">
      <w:pPr>
        <w:widowControl/>
        <w:spacing w:after="200"/>
        <w:ind w:left="2160"/>
        <w:rPr>
          <w:rFonts w:ascii="Times New Roman" w:hAnsi="Times New Roman" w:cs="Times New Roman"/>
        </w:rPr>
      </w:pPr>
      <w:r>
        <w:rPr>
          <w:rFonts w:ascii="Times New Roman" w:hAnsi="Times New Roman" w:cs="Times New Roman"/>
        </w:rPr>
        <w:t>(A) the Effective Nameplate Capacity determined for the Limited Duration Resource component;</w:t>
      </w:r>
    </w:p>
    <w:p w:rsidR="00552C35">
      <w:pPr>
        <w:widowControl/>
        <w:spacing w:after="200"/>
        <w:ind w:left="2160"/>
        <w:rPr>
          <w:rFonts w:ascii="Times New Roman" w:hAnsi="Times New Roman" w:cs="Times New Roman"/>
        </w:rPr>
      </w:pPr>
      <w:r>
        <w:rPr>
          <w:rFonts w:ascii="Times New Roman" w:hAnsi="Times New Roman" w:cs="Times New Roman"/>
        </w:rPr>
        <w:t>(B) [one minus the EFORd for the Limited Duration Resource component]; and</w:t>
      </w:r>
    </w:p>
    <w:p w:rsidR="00552C35">
      <w:pPr>
        <w:widowControl/>
        <w:spacing w:after="200"/>
        <w:ind w:left="2160"/>
        <w:rPr>
          <w:rFonts w:ascii="Times New Roman" w:hAnsi="Times New Roman" w:cs="Times New Roman"/>
        </w:rPr>
      </w:pPr>
      <w:r>
        <w:rPr>
          <w:rFonts w:ascii="Times New Roman" w:hAnsi="Times New Roman" w:cs="Times New Roman"/>
        </w:rPr>
        <w:t>(C) the applicable Limited Duration Resource component ELCC Class Rating as determined in Section E(2)(i).</w:t>
      </w:r>
    </w:p>
    <w:p w:rsidR="00552C35">
      <w:pPr>
        <w:widowControl/>
        <w:spacing w:after="200"/>
        <w:ind w:left="1440"/>
        <w:rPr>
          <w:rFonts w:ascii="Times New Roman" w:hAnsi="Times New Roman" w:cs="Times New Roman"/>
        </w:rPr>
      </w:pPr>
      <w:r>
        <w:rPr>
          <w:rFonts w:ascii="Times New Roman" w:hAnsi="Times New Roman" w:cs="Times New Roman"/>
        </w:rPr>
        <w:t>(iii) The value for an Unlimited Resource component shall be equal to the product of the installed capacity of the Unlimited Resource component and [one minus the EFORd for the Unlimited Resource component].</w:t>
      </w:r>
    </w:p>
    <w:p w:rsidR="00552C35">
      <w:pPr>
        <w:widowControl/>
        <w:spacing w:after="200"/>
        <w:ind w:left="1440"/>
        <w:rPr>
          <w:rFonts w:ascii="Times New Roman" w:hAnsi="Times New Roman" w:cs="Times New Roman"/>
        </w:rPr>
      </w:pPr>
      <w:r>
        <w:rPr>
          <w:rFonts w:ascii="Times New Roman" w:hAnsi="Times New Roman" w:cs="Times New Roman"/>
        </w:rPr>
        <w:t>(iv) The Accredited UCAP for Hydropower With Non-Pumped Storage, and for each member of an ELCC Class whose members are so distinct from one another that a single ELCC Class Rating fails to capture their physical characteristics, shall be based on a resource-specific effective load carrying capability analysis based on the resource’s unique parameters.</w:t>
      </w:r>
    </w:p>
    <w:p w:rsidR="00552C35">
      <w:pPr>
        <w:widowControl/>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ELCC Resource Performance Adjustment shall be calculated according to the following methods, as further detailed in the PJM Manuals: </w:t>
      </w:r>
    </w:p>
    <w:p w:rsidR="00552C35">
      <w:pPr>
        <w:widowControl/>
        <w:rPr>
          <w:rFonts w:ascii="Times New Roman" w:hAnsi="Times New Roman" w:cs="Times New Roman"/>
        </w:rPr>
      </w:pPr>
    </w:p>
    <w:p w:rsidR="00552C35">
      <w:pPr>
        <w:widowControl/>
        <w:spacing w:after="200"/>
        <w:ind w:left="720"/>
        <w:rPr>
          <w:del w:id="23" w:author="Author"/>
          <w:rFonts w:ascii="Times New Roman" w:hAnsi="Times New Roman" w:cs="Times New Roman"/>
          <w:b/>
          <w:bCs/>
        </w:rPr>
      </w:pPr>
      <w:r>
        <w:rPr>
          <w:rFonts w:ascii="Times New Roman" w:hAnsi="Times New Roman" w:cs="Times New Roman"/>
        </w:rPr>
        <w:t>(a)</w:t>
      </w:r>
      <w:ins w:id="24" w:author="Author">
        <w:r w:rsidR="00A87601">
          <w:rPr>
            <w:rFonts w:ascii="Times New Roman" w:hAnsi="Times New Roman" w:cs="Times New Roman"/>
          </w:rPr>
          <w:t xml:space="preserve"> (i)</w:t>
        </w:r>
      </w:ins>
      <w:r>
        <w:rPr>
          <w:rFonts w:ascii="Times New Roman" w:hAnsi="Times New Roman" w:cs="Times New Roman"/>
        </w:rPr>
        <w:t xml:space="preserve"> For a </w:t>
      </w:r>
      <w:ins w:id="25" w:author="Author">
        <w:r w:rsidR="00D96423">
          <w:rPr>
            <w:rFonts w:ascii="Times New Roman" w:hAnsi="Times New Roman" w:cs="Times New Roman"/>
          </w:rPr>
          <w:t xml:space="preserve">Generation </w:t>
        </w:r>
      </w:ins>
      <w:r>
        <w:rPr>
          <w:rFonts w:ascii="Times New Roman" w:hAnsi="Times New Roman" w:cs="Times New Roman"/>
        </w:rPr>
        <w:t>Variable Resource: based on a metric consisting of the average of (1) actual output during the 200 highest coincident peak load hours over the preceding ten years, regardless of the years in which they occur, and (2) actual output during the 200 highest coincident peak putative net load hours over the preceding ten years, regardless of the years in which they occur, where putative net load is actual load minus the putative hourly output of Variable Resources based on the resource mix of the target year.  For Planned Resources or resources less than 10 years old, estimated hypothetical historical output will be used to develop this metric. For a given resource or component, the Performance Adjustment shall equal the ratio of such metric to the average (weighted by the Effective Nameplate Capacity) of such metrics for all</w:t>
      </w:r>
      <w:ins w:id="26" w:author="Author">
        <w:r w:rsidRPr="00FB0316" w:rsidR="00FB0316">
          <w:rPr>
            <w:rFonts w:ascii="Times New Roman" w:hAnsi="Times New Roman" w:cs="Times New Roman"/>
          </w:rPr>
          <w:t xml:space="preserve"> </w:t>
        </w:r>
      </w:ins>
      <w:r>
        <w:rPr>
          <w:rFonts w:ascii="Times New Roman" w:hAnsi="Times New Roman" w:cs="Times New Roman"/>
        </w:rPr>
        <w:t xml:space="preserve"> units in the applicable Variable Resource ELCC Class</w:t>
      </w:r>
      <w:ins w:id="27" w:author="Author">
        <w:r w:rsidR="00A87601">
          <w:rPr>
            <w:rFonts w:ascii="Times New Roman" w:hAnsi="Times New Roman" w:cs="Times New Roman"/>
          </w:rPr>
          <w:t xml:space="preserve"> or; (ii) </w:t>
        </w:r>
      </w:ins>
      <w:ins w:id="28" w:author="Author">
        <w:r w:rsidR="00EA01AA">
          <w:rPr>
            <w:rFonts w:ascii="Times New Roman" w:hAnsi="Times New Roman" w:cs="Times New Roman"/>
          </w:rPr>
          <w:t>f</w:t>
        </w:r>
      </w:ins>
      <w:ins w:id="29" w:author="Author">
        <w:del w:id="30" w:author="Author">
          <w:r w:rsidR="00A87601">
            <w:rPr>
              <w:rFonts w:ascii="Times New Roman" w:hAnsi="Times New Roman" w:cs="Times New Roman"/>
            </w:rPr>
            <w:delText>F</w:delText>
          </w:r>
        </w:del>
      </w:ins>
      <w:ins w:id="31" w:author="Author">
        <w:r w:rsidR="00A87601">
          <w:rPr>
            <w:rFonts w:ascii="Times New Roman" w:hAnsi="Times New Roman" w:cs="Times New Roman"/>
          </w:rPr>
          <w:t xml:space="preserve">or a </w:t>
        </w:r>
      </w:ins>
      <w:r w:rsidR="00EA01AA">
        <w:rPr>
          <w:rFonts w:ascii="Times New Roman" w:hAnsi="Times New Roman" w:cs="Times New Roman"/>
        </w:rPr>
        <w:t>Component DER</w:t>
      </w:r>
      <w:ins w:id="32" w:author="Author">
        <w:r w:rsidR="00A87601">
          <w:rPr>
            <w:rFonts w:ascii="Times New Roman" w:hAnsi="Times New Roman" w:cs="Times New Roman"/>
          </w:rPr>
          <w:t xml:space="preserve"> Variable Resource: based on expected performance during times of PJM’s expected peak net load and gross load hours.  </w:t>
        </w:r>
      </w:ins>
      <w:del w:id="33" w:author="Author">
        <w:r>
          <w:rPr>
            <w:rFonts w:ascii="Times New Roman" w:hAnsi="Times New Roman" w:cs="Times New Roman"/>
          </w:rPr>
          <w:delText xml:space="preserve">.  </w:delText>
        </w:r>
      </w:del>
    </w:p>
    <w:p w:rsidR="00552C35">
      <w:pPr>
        <w:widowControl/>
        <w:spacing w:after="200"/>
        <w:ind w:left="720"/>
        <w:rPr>
          <w:rFonts w:ascii="Times New Roman" w:hAnsi="Times New Roman" w:cs="Times New Roman"/>
        </w:rPr>
      </w:pPr>
      <w:r>
        <w:rPr>
          <w:rFonts w:ascii="Times New Roman" w:hAnsi="Times New Roman" w:cs="Times New Roman"/>
        </w:rPr>
        <w:t xml:space="preserve">(b) For Limited Duration Resources: based on EFORd. </w:t>
      </w:r>
    </w:p>
    <w:p w:rsidR="00552C35">
      <w:pPr>
        <w:widowControl/>
        <w:spacing w:after="200"/>
        <w:ind w:left="720"/>
        <w:rPr>
          <w:rFonts w:ascii="Times New Roman" w:hAnsi="Times New Roman" w:cs="Times New Roman"/>
        </w:rPr>
      </w:pPr>
      <w:r>
        <w:rPr>
          <w:rFonts w:ascii="Times New Roman" w:hAnsi="Times New Roman" w:cs="Times New Roman"/>
        </w:rPr>
        <w:t xml:space="preserve">(c) For Combination Resources with only an Unlimited Resource component and a Limited Duration Resource component: based on EFORd. </w:t>
      </w:r>
    </w:p>
    <w:p w:rsidR="00552C35">
      <w:pPr>
        <w:widowControl/>
        <w:spacing w:after="200"/>
        <w:ind w:left="720"/>
        <w:rPr>
          <w:rFonts w:ascii="Times New Roman" w:hAnsi="Times New Roman" w:cs="Times New Roman"/>
        </w:rPr>
      </w:pPr>
      <w:r>
        <w:rPr>
          <w:rFonts w:ascii="Times New Roman" w:hAnsi="Times New Roman" w:cs="Times New Roman"/>
        </w:rPr>
        <w:t>(d) For Combination Resources with a Variable Resource component (except for Hydropower With Non-Pumped Storage): (1) based on the direct metered</w:t>
      </w:r>
      <w:del w:id="34" w:author="Author">
        <w:r>
          <w:rPr>
            <w:rFonts w:ascii="Times New Roman" w:hAnsi="Times New Roman" w:cs="Times New Roman"/>
          </w:rPr>
          <w:delText xml:space="preserve"> or</w:delText>
        </w:r>
      </w:del>
      <w:ins w:id="35" w:author="Author">
        <w:r w:rsidR="00A87601">
          <w:rPr>
            <w:rFonts w:ascii="Times New Roman" w:hAnsi="Times New Roman" w:cs="Times New Roman"/>
          </w:rPr>
          <w:t>,</w:t>
        </w:r>
      </w:ins>
      <w:r>
        <w:rPr>
          <w:rFonts w:ascii="Times New Roman" w:hAnsi="Times New Roman" w:cs="Times New Roman"/>
        </w:rPr>
        <w:t xml:space="preserve"> estimated output</w:t>
      </w:r>
      <w:ins w:id="36" w:author="Author">
        <w:r w:rsidR="00A87601">
          <w:rPr>
            <w:rFonts w:ascii="Times New Roman" w:hAnsi="Times New Roman" w:cs="Times New Roman"/>
          </w:rPr>
          <w:t>, or expected performance</w:t>
        </w:r>
      </w:ins>
      <w:r>
        <w:rPr>
          <w:rFonts w:ascii="Times New Roman" w:hAnsi="Times New Roman" w:cs="Times New Roman"/>
        </w:rPr>
        <w:t xml:space="preserve"> of the Variable Resource component, which is then assessed according to the methodology described in subsection (a) above for Variable Resources and in accordance with the PJM Manuals; and (2) based on the EFORd that is applicable to the Limited Duration Resource component. </w:t>
      </w:r>
    </w:p>
    <w:p w:rsidR="00552C35">
      <w:pPr>
        <w:widowControl/>
        <w:spacing w:after="200"/>
        <w:ind w:left="720"/>
        <w:rPr>
          <w:rFonts w:ascii="Times New Roman" w:hAnsi="Times New Roman" w:cs="Times New Roman"/>
        </w:rPr>
      </w:pPr>
      <w:r>
        <w:rPr>
          <w:rFonts w:ascii="Times New Roman" w:hAnsi="Times New Roman" w:cs="Times New Roman"/>
        </w:rPr>
        <w:t>(e) For Hydropower With Non-Pumped Storage and other Combination Resources that do not fall into the above categories: based on EFORd.</w:t>
      </w:r>
    </w:p>
    <w:p w:rsidR="00552C35">
      <w:pPr>
        <w:pStyle w:val="Heading2"/>
        <w:keepNext/>
        <w:keepLines/>
        <w:widowControl/>
        <w:spacing w:before="40"/>
        <w:rPr>
          <w:rFonts w:ascii="Times" w:hAnsi="Times" w:cs="Times"/>
          <w:b/>
          <w:bCs/>
        </w:rPr>
      </w:pPr>
      <w:r>
        <w:rPr>
          <w:rFonts w:ascii="Times" w:hAnsi="Times" w:cs="Times"/>
          <w:b/>
          <w:bCs/>
        </w:rPr>
        <w:t>G.</w:t>
      </w:r>
      <w:r>
        <w:rPr>
          <w:rFonts w:ascii="Times" w:hAnsi="Times" w:cs="Times"/>
          <w:b/>
          <w:bCs/>
        </w:rPr>
        <w:tab/>
        <w:t>Installed Capacity of ELCC Resources</w:t>
      </w:r>
      <w:ins w:id="37" w:author="Author">
        <w:r w:rsidR="00A87601">
          <w:rPr>
            <w:rFonts w:ascii="Times" w:hAnsi="Times" w:cs="Times"/>
            <w:b/>
            <w:bCs/>
          </w:rPr>
          <w:t xml:space="preserve"> </w:t>
        </w:r>
      </w:ins>
      <w:bookmarkStart w:id="38" w:name="_Hlk90539544"/>
      <w:ins w:id="39" w:author="Author">
        <w:r w:rsidR="00A87601">
          <w:rPr>
            <w:rFonts w:ascii="Times" w:hAnsi="Times" w:cs="Times"/>
            <w:b/>
            <w:bCs/>
          </w:rPr>
          <w:t>for Generation Capacity Resources</w:t>
        </w:r>
      </w:ins>
      <w:bookmarkEnd w:id="38"/>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Rules and procedures for technically determining and demonstrating the installed capacity of ELCC Resources</w:t>
      </w:r>
      <w:ins w:id="40" w:author="Author">
        <w:r w:rsidRPr="00A87601" w:rsidR="00A87601">
          <w:t xml:space="preserve"> </w:t>
        </w:r>
      </w:ins>
      <w:ins w:id="41" w:author="Author">
        <w:r w:rsidRPr="00A87601" w:rsidR="00A87601">
          <w:rPr>
            <w:rFonts w:ascii="Times New Roman" w:hAnsi="Times New Roman" w:cs="Times New Roman"/>
          </w:rPr>
          <w:t>for Generation Capacity Resources</w:t>
        </w:r>
      </w:ins>
      <w:r>
        <w:rPr>
          <w:rFonts w:ascii="Times New Roman" w:hAnsi="Times New Roman" w:cs="Times New Roman"/>
        </w:rPr>
        <w:t xml:space="preserve"> shall be developed by </w:t>
      </w:r>
      <w:r>
        <w:rPr>
          <w:rFonts w:ascii="Times New Roman" w:hAnsi="Times New Roman" w:cs="Times New Roman"/>
          <w:color w:val="000000"/>
        </w:rPr>
        <w:t>the Office of the Interconnection</w:t>
      </w:r>
      <w:r>
        <w:rPr>
          <w:rFonts w:ascii="Times New Roman" w:hAnsi="Times New Roman" w:cs="Times New Roman"/>
        </w:rPr>
        <w:t xml:space="preserve"> and maintained in the PJM Manuals.  The installed capacity of a Limited Duration Resource</w:t>
      </w:r>
      <w:ins w:id="42" w:author="Author">
        <w:r w:rsidR="00A87601">
          <w:rPr>
            <w:rFonts w:ascii="Times New Roman" w:hAnsi="Times New Roman" w:cs="Times New Roman"/>
          </w:rPr>
          <w:t xml:space="preserve"> </w:t>
        </w:r>
      </w:ins>
      <w:ins w:id="43" w:author="Author">
        <w:r w:rsidRPr="00A87601" w:rsidR="00A87601">
          <w:rPr>
            <w:rFonts w:ascii="Times New Roman" w:hAnsi="Times New Roman" w:cs="Times New Roman"/>
          </w:rPr>
          <w:t>for Generation Capacity Resources</w:t>
        </w:r>
      </w:ins>
      <w:r>
        <w:rPr>
          <w:rFonts w:ascii="Times New Roman" w:hAnsi="Times New Roman" w:cs="Times New Roman"/>
        </w:rPr>
        <w:t xml:space="preserve"> is based on the sustained level of output that the unit can provide and maintain over a continuous period, whereby the duration of that period matches the characteristic duration of the corresponding ELCC Class, with consideration given to ambient conditions expected to exist at the time of PJM system peak load, as described in the PJM Manuals.  The installed capacity of a Combination Resource (other than Hydropower With Non-Pumped Storage) </w:t>
      </w:r>
      <w:ins w:id="44" w:author="Author">
        <w:r w:rsidRPr="00A87601" w:rsidR="00A87601">
          <w:rPr>
            <w:rFonts w:ascii="Times New Roman" w:hAnsi="Times New Roman" w:cs="Times New Roman"/>
          </w:rPr>
          <w:t xml:space="preserve">for Generation Capacity Resources </w:t>
        </w:r>
      </w:ins>
      <w:r>
        <w:rPr>
          <w:rFonts w:ascii="Times New Roman" w:hAnsi="Times New Roman" w:cs="Times New Roman"/>
        </w:rPr>
        <w:t>is based on the lesser of the Maximum Facility Output or the sum of the equivalent Effective Nameplate Capacity values of the resource’s constituent components considered on a stand-alone basis.</w:t>
      </w:r>
    </w:p>
    <w:p w:rsidR="00552C35">
      <w:pPr>
        <w:pStyle w:val="Heading2"/>
        <w:keepNext/>
        <w:keepLines/>
        <w:widowControl/>
        <w:spacing w:before="40"/>
        <w:rPr>
          <w:rFonts w:ascii="Times" w:hAnsi="Times" w:cs="Times"/>
          <w:b/>
          <w:bCs/>
        </w:rPr>
      </w:pPr>
      <w:r>
        <w:rPr>
          <w:rFonts w:ascii="Times" w:hAnsi="Times" w:cs="Times"/>
          <w:b/>
          <w:bCs/>
        </w:rPr>
        <w:t>H.</w:t>
      </w:r>
      <w:r>
        <w:rPr>
          <w:rFonts w:ascii="Times" w:hAnsi="Times" w:cs="Times"/>
          <w:b/>
          <w:bCs/>
        </w:rPr>
        <w:tab/>
        <w:t>Details of the Effective Load Carrying Capability Methodology</w:t>
      </w:r>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compare expected hourly load levels (based on historical weather) with the expected hourly output of the expected future resource mix in order to identify the relative resource adequacy value of the portfolio of all ELCC Classes, as well of each individual ELCC Class, compared to a group of Unlimited Resources with no outages.  In performing this analysis, the model inputs shall be scaled to meet the annual loss of load expectation of </w:t>
      </w:r>
      <w:r>
        <w:rPr>
          <w:rFonts w:ascii="Times New Roman" w:hAnsi="Times New Roman" w:cs="Times New Roman"/>
          <w:color w:val="000000"/>
        </w:rPr>
        <w:t>the Office of the Interconnection</w:t>
      </w:r>
      <w:r>
        <w:rPr>
          <w:rFonts w:ascii="Times New Roman" w:hAnsi="Times New Roman" w:cs="Times New Roman"/>
        </w:rPr>
        <w:t xml:space="preserve">.  The effective load carrying capability analysis shall compare hourly values for: (i) expected load based on historical weather; (ii) expected Variable Resource output; and (iii) expected output of Limited Duration Resources and of Combination Resources as described below.  These expected quantities are based on actual values for load and actual and putative values for Variable Resource output (standalone or as a component of Combination Resources) after June 1, 2012 (inclusive) through the most recent Delivery Year for which complete data exist. For resources that have not existed each year since June 1, 2012, putative output is an estimate of the hourly output that resource would have produced in a historical hour if that resource had existed in that hour.  This putative output estimate is developed based on historical weather data consistent with the particular site conditions for each such resource in accordance with the PJM Manuals. </w:t>
      </w:r>
    </w:p>
    <w:p w:rsidR="00552C3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simulate forced outages of Unlimited Resources based on actual historical data, and shall simulate the output of Limited Duration Resources and Combination Resources based on their </w:t>
      </w:r>
      <w:r>
        <w:rPr>
          <w:rFonts w:ascii="Times New Roman" w:hAnsi="Times New Roman" w:cs="Times New Roman"/>
          <w:color w:val="000000"/>
        </w:rPr>
        <w:t>Office of the Interconnection</w:t>
      </w:r>
      <w:r>
        <w:rPr>
          <w:rFonts w:ascii="Times New Roman" w:hAnsi="Times New Roman" w:cs="Times New Roman"/>
        </w:rPr>
        <w:t xml:space="preserve">-validated parameters, including the putative output of the Variable Resource component of Combination Resources, as described above.  Forced outages of Limited Duration Resources and Combination Resources shall not be simulated in the effective load carrying capability analysis. </w:t>
      </w:r>
    </w:p>
    <w:p w:rsidR="00552C35">
      <w:pPr>
        <w:widowControl/>
        <w:spacing w:after="200"/>
        <w:rPr>
          <w:rFonts w:ascii="Times New Roman" w:hAnsi="Times New Roman" w:cs="Times New Roman"/>
        </w:rPr>
      </w:pPr>
      <w:r>
        <w:rPr>
          <w:rFonts w:ascii="Times New Roman" w:hAnsi="Times New Roman" w:cs="Times New Roman"/>
        </w:rPr>
        <w:t xml:space="preserve">The quantity of deployed resources studied in the analysis shall be based on resource deployment forecasts and, where applicable, on available information based on Sell Offers submitted in RPM Auctions or Fixed Resource Requirement plans for the applicable Delivery Year. </w:t>
      </w:r>
    </w:p>
    <w:p w:rsidR="00552C35">
      <w:pPr>
        <w:widowControl/>
        <w:spacing w:after="200"/>
        <w:rPr>
          <w:rFonts w:ascii="Times New Roman" w:hAnsi="Times New Roman" w:cs="Times New Roman"/>
        </w:rPr>
      </w:pPr>
      <w:r>
        <w:rPr>
          <w:rFonts w:ascii="Times New Roman" w:hAnsi="Times New Roman" w:cs="Times New Roman"/>
        </w:rPr>
        <w:t xml:space="preserve">The ELCC Class UCAP and other results of the effective load carrying capability analysis shall be based on the total Effective UCAP of the ELCC Class as a whole. </w:t>
      </w:r>
    </w:p>
    <w:p w:rsidR="00552C35">
      <w:pPr>
        <w:widowControl/>
        <w:spacing w:after="200"/>
        <w:rPr>
          <w:rFonts w:ascii="Times New Roman" w:hAnsi="Times New Roman" w:cs="Times New Roman"/>
        </w:rPr>
      </w:pPr>
      <w:r>
        <w:rPr>
          <w:rFonts w:ascii="Times New Roman" w:hAnsi="Times New Roman" w:cs="Times New Roman"/>
        </w:rPr>
        <w:t xml:space="preserve">The ELCC Class UCAP and corresponding ELCC Class Rating values may increase or decrease from year to year as the expected resource mix and load shape change. </w:t>
      </w:r>
    </w:p>
    <w:p w:rsidR="00552C35">
      <w:pPr>
        <w:widowControl/>
        <w:spacing w:after="200"/>
        <w:rPr>
          <w:rFonts w:ascii="Times New Roman" w:hAnsi="Times New Roman" w:cs="Times New Roman"/>
        </w:rPr>
      </w:pPr>
      <w:r>
        <w:rPr>
          <w:rFonts w:ascii="Times New Roman" w:hAnsi="Times New Roman" w:cs="Times New Roman"/>
        </w:rPr>
        <w:t>Energy Resources are not included in the effective load carrying capability analysis.  Generating units that are expected to only offer or otherwise provide a portion of their Accredited UCAP for that Delivery Year are represented in the analysis in proportion to the expected quantity offered or delivered divided by the Accredited UCAP.</w:t>
      </w:r>
    </w:p>
    <w:p w:rsidR="00552C35">
      <w:pPr>
        <w:pStyle w:val="Heading2"/>
        <w:keepNext/>
        <w:keepLines/>
        <w:widowControl/>
        <w:spacing w:before="40"/>
        <w:rPr>
          <w:rFonts w:ascii="Times" w:hAnsi="Times" w:cs="Times"/>
          <w:b/>
          <w:bCs/>
        </w:rPr>
      </w:pPr>
      <w:r>
        <w:rPr>
          <w:rFonts w:ascii="Times" w:hAnsi="Times" w:cs="Times"/>
          <w:b/>
          <w:bCs/>
        </w:rPr>
        <w:t>I.</w:t>
      </w:r>
      <w:r>
        <w:rPr>
          <w:rFonts w:ascii="Times" w:hAnsi="Times" w:cs="Times"/>
          <w:b/>
          <w:bCs/>
        </w:rPr>
        <w:tab/>
        <w:t>Methodology to Simulate Output of Certain Resources in the Effective Load Carrying Capability Model</w:t>
      </w:r>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simulate the output of Limited Duration Resources and Combination Resources based on their physical parameters, including limited storage capability, and shall simulate the deployment of Demand Resources.  The analysis shall simulate output from the subject Limited Duration Resources and Combination Resources in hours in which all output from Unlimited Resources and available output from Variable Resources is insufficient to meet load.  The output of the subject Limited Duration Resources and Combination Resources shall be simulated on an hour-by-hour basis in proportion to their Effective Nameplate Capacity without foresight to future hours.  The simulated deployment of Demand Resources shall be such that there is adequate Primary Reserves provided by economic resources, if sufficient simulated Demand Resources are available. Primary Reserves shall be assigned to generation resources in order to maximize simulated reliability, provided that assignments to Limited Duration Resources and Combination Resources shall be pro rata according to their Effective Nameplate Capacity.  Primary Reserves shall be exhausted prior to identifying a loss of load event in the analysis.  Energy Storage Resource charging is during hours with sufficient margin, including between daily peaks if necessary. </w:t>
      </w:r>
    </w:p>
    <w:p w:rsidR="00552C35">
      <w:pPr>
        <w:pStyle w:val="Heading2"/>
        <w:keepNext/>
        <w:keepLines/>
        <w:widowControl/>
        <w:spacing w:before="40"/>
        <w:rPr>
          <w:rFonts w:ascii="Times" w:hAnsi="Times" w:cs="Times"/>
          <w:b/>
          <w:bCs/>
        </w:rPr>
      </w:pPr>
      <w:r>
        <w:rPr>
          <w:rFonts w:ascii="Times" w:hAnsi="Times" w:cs="Times"/>
          <w:b/>
          <w:bCs/>
        </w:rPr>
        <w:t>J.</w:t>
      </w:r>
      <w:r>
        <w:rPr>
          <w:rFonts w:ascii="Times" w:hAnsi="Times" w:cs="Times"/>
          <w:b/>
          <w:bCs/>
        </w:rPr>
        <w:tab/>
        <w:t>Administration of Effective Load Carrying Capability Analysis</w:t>
      </w:r>
    </w:p>
    <w:p w:rsidR="00552C35">
      <w:pPr>
        <w:widowControl/>
        <w:rPr>
          <w:rFonts w:ascii="Times New Roman" w:hAnsi="Times New Roman" w:cs="Times New Roman"/>
        </w:rPr>
      </w:pPr>
    </w:p>
    <w:p w:rsidR="00552C3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post final ELCC Class UCAP and ELCC Class Rating values at least once per year in a report that also includes appropriate details regarding methodology and inputs.  </w:t>
      </w:r>
      <w:r>
        <w:rPr>
          <w:rFonts w:ascii="Times New Roman" w:hAnsi="Times New Roman" w:cs="Times New Roman"/>
          <w:color w:val="000000"/>
        </w:rPr>
        <w:t>The Office of the Interconnection</w:t>
      </w:r>
      <w:r>
        <w:rPr>
          <w:rFonts w:ascii="Times New Roman" w:hAnsi="Times New Roman" w:cs="Times New Roman"/>
        </w:rPr>
        <w:t xml:space="preserve"> shall post this report and shall communicate ELCC Resource Performance Adjustment values to applicable </w:t>
      </w:r>
      <w:del w:id="45" w:author="Author">
        <w:r>
          <w:rPr>
            <w:rFonts w:ascii="Times New Roman" w:hAnsi="Times New Roman" w:cs="Times New Roman"/>
          </w:rPr>
          <w:delText>Generation Capacity Resource Provider</w:delText>
        </w:r>
      </w:del>
      <w:ins w:id="46" w:author="Author">
        <w:r w:rsidR="009A04A9">
          <w:rPr>
            <w:rFonts w:ascii="Times New Roman" w:hAnsi="Times New Roman" w:cs="Times New Roman"/>
          </w:rPr>
          <w:t>Capacity Resource Provider</w:t>
        </w:r>
      </w:ins>
      <w:r>
        <w:rPr>
          <w:rFonts w:ascii="Times New Roman" w:hAnsi="Times New Roman" w:cs="Times New Roman"/>
        </w:rPr>
        <w:t xml:space="preserve">s no later than five months prior to the start of the target Delivery Year, as described in the PJM Manuals.  Starting with the 2023/2024 Delivery Year, Accredited UCAP values for the applicable Delivery Year shall establish the maximum Unforced Capacity that an ELCC Resource can physically provide or offer to provide in the applicable Delivery Year.  </w:t>
      </w:r>
    </w:p>
    <w:p w:rsidR="00552C3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also post preliminary ELCC Class Rating values for nine subsequent Delivery Years.  For any Delivery Year for which a final ELCC Class Rating has not been posted and a preliminary ELCC Class Rating has been posted, the Accredited UCAP of an ELCC Resource for such Delivery Year shall be based on the most recent preliminary ELCC Class Rating value for that Delivery Year, together with the most recently calculated ELCC Resource Performance Adjustment value for that ELCC Resource.  Except to the extent specified above or otherwise specified, the preliminary ELCC Class Rating values for future years are non-binding and are only for indicative purposes.  A </w:t>
      </w:r>
      <w:del w:id="47" w:author="Author">
        <w:r>
          <w:rPr>
            <w:rFonts w:ascii="Times New Roman" w:hAnsi="Times New Roman" w:cs="Times New Roman"/>
          </w:rPr>
          <w:delText>Generation Capacity Resource Provider</w:delText>
        </w:r>
      </w:del>
      <w:ins w:id="48" w:author="Author">
        <w:r w:rsidR="009A04A9">
          <w:rPr>
            <w:rFonts w:ascii="Times New Roman" w:hAnsi="Times New Roman" w:cs="Times New Roman"/>
          </w:rPr>
          <w:t>Capacity Resource Provider</w:t>
        </w:r>
      </w:ins>
      <w:r>
        <w:rPr>
          <w:rFonts w:ascii="Times New Roman" w:hAnsi="Times New Roman" w:cs="Times New Roman"/>
        </w:rPr>
        <w:t xml:space="preserve"> can offer or provide capacity from an ELCC Resource that is not subject to a capacity market must offer obligation (as specified in Tariff, Attachment DD, Section 6.6) at a level less than the Accredited UCAP for such resource.  </w:t>
      </w:r>
    </w:p>
    <w:p w:rsidR="00552C35">
      <w:pPr>
        <w:widowControl/>
        <w:spacing w:after="200"/>
        <w:rPr>
          <w:rFonts w:ascii="Times New Roman" w:hAnsi="Times New Roman" w:cs="Times New Roman"/>
        </w:rPr>
      </w:pPr>
      <w:r>
        <w:rPr>
          <w:rFonts w:ascii="Times New Roman" w:hAnsi="Times New Roman" w:cs="Times New Roman"/>
        </w:rPr>
        <w:t xml:space="preserve">In order to facilitate the effective load carrying capability analysis, the </w:t>
      </w:r>
      <w:del w:id="49" w:author="Author">
        <w:r>
          <w:rPr>
            <w:rFonts w:ascii="Times New Roman" w:hAnsi="Times New Roman" w:cs="Times New Roman"/>
          </w:rPr>
          <w:delText>Generation Capacity Resource Provider</w:delText>
        </w:r>
      </w:del>
      <w:ins w:id="50" w:author="Author">
        <w:r w:rsidR="009A04A9">
          <w:rPr>
            <w:rFonts w:ascii="Times New Roman" w:hAnsi="Times New Roman" w:cs="Times New Roman"/>
          </w:rPr>
          <w:t>Capacity Resource Provider</w:t>
        </w:r>
      </w:ins>
      <w:r>
        <w:rPr>
          <w:rFonts w:ascii="Times New Roman" w:hAnsi="Times New Roman" w:cs="Times New Roman"/>
        </w:rPr>
        <w:t xml:space="preserve"> of each ELCC Resource must submit to </w:t>
      </w:r>
      <w:r>
        <w:rPr>
          <w:rFonts w:ascii="Times New Roman" w:hAnsi="Times New Roman" w:cs="Times New Roman"/>
          <w:color w:val="000000"/>
        </w:rPr>
        <w:t>the Office of the Interconnection</w:t>
      </w:r>
      <w:r>
        <w:rPr>
          <w:rFonts w:ascii="Times New Roman" w:hAnsi="Times New Roman" w:cs="Times New Roman"/>
        </w:rPr>
        <w:t xml:space="preserve"> the required information as specified in the PJM Manuals by no later than August 15 prior to the calendar year for the RPM Auction in which the ELCC Resource intends to submit a Sell Offer or otherwise commit to provide capacity, except for Delivery Years prior to the 2026/2027 Delivery Year such required information must be provided to the Office of the Interconnection in accordance with the PJM Manuals.  The required information may include relevant physical parameters, relevant historical data such as weather data and actual or estimated historical energy output, and documentation supporting such parameters and historical data.  The relevant physical parameters are those that are incorporated into the effective load carrying capability analysis.  The parameters required for Hydropower With Non-Pumped Storage shall include Ordinary Water Storage and any applicable Exigent Water Storage.  Submitted parameters must indicate the expected duration for which any submitted physical parameters are valid.</w:t>
      </w:r>
    </w:p>
    <w:p w:rsidR="00552C3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evaluate, validate, and approve the foregoing information in accordance with the process set forth in the PJM Manuals.  In evaluating the validity of submitted information, </w:t>
      </w:r>
      <w:r>
        <w:rPr>
          <w:rFonts w:ascii="Times New Roman" w:hAnsi="Times New Roman" w:cs="Times New Roman"/>
          <w:color w:val="000000"/>
        </w:rPr>
        <w:t>the Office of the Interconnection</w:t>
      </w:r>
      <w:r>
        <w:rPr>
          <w:rFonts w:ascii="Times New Roman" w:hAnsi="Times New Roman" w:cs="Times New Roman"/>
        </w:rPr>
        <w:t xml:space="preserve"> may assess the consistency of such information with observed conditions.  If </w:t>
      </w:r>
      <w:r>
        <w:rPr>
          <w:rFonts w:ascii="Times New Roman" w:hAnsi="Times New Roman" w:cs="Times New Roman"/>
          <w:color w:val="000000"/>
        </w:rPr>
        <w:t>the Office of the Interconnection</w:t>
      </w:r>
      <w:r>
        <w:rPr>
          <w:rFonts w:ascii="Times New Roman" w:hAnsi="Times New Roman" w:cs="Times New Roman"/>
        </w:rPr>
        <w:t xml:space="preserve"> observes that the information provided by the </w:t>
      </w:r>
      <w:del w:id="51" w:author="Author">
        <w:r>
          <w:rPr>
            <w:rFonts w:ascii="Times New Roman" w:hAnsi="Times New Roman" w:cs="Times New Roman"/>
          </w:rPr>
          <w:delText>Generation Capacity Resource Provider</w:delText>
        </w:r>
      </w:del>
      <w:ins w:id="52" w:author="Author">
        <w:r w:rsidR="009A04A9">
          <w:rPr>
            <w:rFonts w:ascii="Times New Roman" w:hAnsi="Times New Roman" w:cs="Times New Roman"/>
          </w:rPr>
          <w:t>Capacity Resource Provider</w:t>
        </w:r>
      </w:ins>
      <w:r>
        <w:rPr>
          <w:rFonts w:ascii="Times New Roman" w:hAnsi="Times New Roman" w:cs="Times New Roman"/>
        </w:rPr>
        <w:t xml:space="preserve"> of the ELCC Resource is inconsistent with observed conditions, </w:t>
      </w:r>
      <w:r>
        <w:rPr>
          <w:rFonts w:ascii="Times New Roman" w:hAnsi="Times New Roman" w:cs="Times New Roman"/>
          <w:color w:val="000000"/>
        </w:rPr>
        <w:t>the Office of the Interconnection</w:t>
      </w:r>
      <w:r>
        <w:rPr>
          <w:rFonts w:ascii="Times New Roman" w:hAnsi="Times New Roman" w:cs="Times New Roman"/>
        </w:rPr>
        <w:t xml:space="preserve"> will coordinate with the </w:t>
      </w:r>
      <w:del w:id="53" w:author="Author">
        <w:r>
          <w:rPr>
            <w:rFonts w:ascii="Times New Roman" w:hAnsi="Times New Roman" w:cs="Times New Roman"/>
          </w:rPr>
          <w:delText>Generation Capacity Resource Provider</w:delText>
        </w:r>
      </w:del>
      <w:ins w:id="54" w:author="Author">
        <w:r w:rsidR="009A04A9">
          <w:rPr>
            <w:rFonts w:ascii="Times New Roman" w:hAnsi="Times New Roman" w:cs="Times New Roman"/>
          </w:rPr>
          <w:t>Capacity Resource Provider</w:t>
        </w:r>
      </w:ins>
      <w:r>
        <w:rPr>
          <w:rFonts w:ascii="Times New Roman" w:hAnsi="Times New Roman" w:cs="Times New Roman"/>
        </w:rPr>
        <w:t xml:space="preserve"> of the ELCC Resource to understand the information and observed conditions before making a determination regarding the validity of the applicable parameters.  </w:t>
      </w:r>
      <w:r>
        <w:rPr>
          <w:rFonts w:ascii="Times New Roman" w:hAnsi="Times New Roman" w:cs="Times New Roman"/>
          <w:color w:val="000000"/>
        </w:rPr>
        <w:t>The Office of the Interconnection</w:t>
      </w:r>
      <w:r>
        <w:rPr>
          <w:rFonts w:ascii="Times New Roman" w:hAnsi="Times New Roman" w:cs="Times New Roman"/>
        </w:rPr>
        <w:t xml:space="preserve"> may engage the services of a consultant with technical expertise to evaluate the foregoing information. </w:t>
      </w:r>
    </w:p>
    <w:p w:rsidR="00552C35">
      <w:pPr>
        <w:widowControl/>
        <w:spacing w:after="200"/>
        <w:rPr>
          <w:rFonts w:ascii="Times New Roman" w:hAnsi="Times New Roman" w:cs="Times New Roman"/>
        </w:rPr>
      </w:pPr>
      <w:r>
        <w:rPr>
          <w:rFonts w:ascii="Times New Roman" w:hAnsi="Times New Roman" w:cs="Times New Roman"/>
        </w:rPr>
        <w:t xml:space="preserve">After </w:t>
      </w:r>
      <w:r>
        <w:rPr>
          <w:rFonts w:ascii="Times New Roman" w:hAnsi="Times New Roman" w:cs="Times New Roman"/>
          <w:color w:val="000000"/>
        </w:rPr>
        <w:t>the Office of the Interconnection</w:t>
      </w:r>
      <w:r>
        <w:rPr>
          <w:rFonts w:ascii="Times New Roman" w:hAnsi="Times New Roman" w:cs="Times New Roman"/>
        </w:rPr>
        <w:t xml:space="preserve"> has completed its evaluation of the foregoing information, </w:t>
      </w:r>
      <w:r>
        <w:rPr>
          <w:rFonts w:ascii="Times New Roman" w:hAnsi="Times New Roman" w:cs="Times New Roman"/>
          <w:color w:val="000000"/>
        </w:rPr>
        <w:t>the Office of the Interconnection</w:t>
      </w:r>
      <w:r>
        <w:rPr>
          <w:rFonts w:ascii="Times New Roman" w:hAnsi="Times New Roman" w:cs="Times New Roman"/>
        </w:rPr>
        <w:t xml:space="preserve"> shall notify the </w:t>
      </w:r>
      <w:del w:id="55" w:author="Author">
        <w:r>
          <w:rPr>
            <w:rFonts w:ascii="Times New Roman" w:hAnsi="Times New Roman" w:cs="Times New Roman"/>
          </w:rPr>
          <w:delText>Generation Capacity Resource Provider</w:delText>
        </w:r>
      </w:del>
      <w:ins w:id="56" w:author="Author">
        <w:r w:rsidR="009A04A9">
          <w:rPr>
            <w:rFonts w:ascii="Times New Roman" w:hAnsi="Times New Roman" w:cs="Times New Roman"/>
          </w:rPr>
          <w:t>Capacity Resource Provider</w:t>
        </w:r>
      </w:ins>
      <w:r>
        <w:rPr>
          <w:rFonts w:ascii="Times New Roman" w:hAnsi="Times New Roman" w:cs="Times New Roman"/>
        </w:rPr>
        <w:t xml:space="preserve"> in writing whether the submitted information is considered invalid by no later than September 1 following the submission of the information. </w:t>
      </w:r>
      <w:r>
        <w:rPr>
          <w:rFonts w:ascii="Times New Roman" w:hAnsi="Times New Roman" w:cs="Times New Roman"/>
          <w:color w:val="000000"/>
        </w:rPr>
        <w:t>The Office of the Interconnection</w:t>
      </w:r>
      <w:r>
        <w:rPr>
          <w:rFonts w:ascii="Times New Roman" w:hAnsi="Times New Roman" w:cs="Times New Roman"/>
        </w:rPr>
        <w:t xml:space="preserve">’s determination on the validity of the foregoing information shall continue for the applicable Delivery Year and, if requested, for such longer period as the Office of the Interconnection may determine is supported by the data. </w:t>
      </w:r>
    </w:p>
    <w:p w:rsidR="00552C35">
      <w:pPr>
        <w:widowControl/>
        <w:spacing w:after="200"/>
        <w:rPr>
          <w:rFonts w:ascii="Times New Roman" w:hAnsi="Times New Roman" w:cs="Times New Roman"/>
        </w:rPr>
      </w:pPr>
      <w:r>
        <w:rPr>
          <w:rFonts w:ascii="Times New Roman" w:hAnsi="Times New Roman" w:cs="Times New Roman"/>
        </w:rPr>
        <w:t xml:space="preserve">In the event that </w:t>
      </w:r>
      <w:r>
        <w:rPr>
          <w:rFonts w:ascii="Times New Roman" w:hAnsi="Times New Roman" w:cs="Times New Roman"/>
          <w:color w:val="000000"/>
        </w:rPr>
        <w:t>the Office of the Interconnection</w:t>
      </w:r>
      <w:r>
        <w:rPr>
          <w:rFonts w:ascii="Times New Roman" w:hAnsi="Times New Roman" w:cs="Times New Roman"/>
        </w:rPr>
        <w:t xml:space="preserve"> is unable to validate any of the required information, physical parameters, supporting documentation, or other related information submitted by the </w:t>
      </w:r>
      <w:del w:id="57" w:author="Author">
        <w:r>
          <w:rPr>
            <w:rFonts w:ascii="Times New Roman" w:hAnsi="Times New Roman" w:cs="Times New Roman"/>
          </w:rPr>
          <w:delText>Generation Capacity Resource Provider</w:delText>
        </w:r>
      </w:del>
      <w:ins w:id="58" w:author="Author">
        <w:r w:rsidR="009A04A9">
          <w:rPr>
            <w:rFonts w:ascii="Times New Roman" w:hAnsi="Times New Roman" w:cs="Times New Roman"/>
          </w:rPr>
          <w:t>Capacity Resource Provider</w:t>
        </w:r>
      </w:ins>
      <w:r>
        <w:rPr>
          <w:rFonts w:ascii="Times New Roman" w:hAnsi="Times New Roman" w:cs="Times New Roman"/>
        </w:rPr>
        <w:t xml:space="preserve"> of an ELCC Resource, then </w:t>
      </w:r>
      <w:r>
        <w:rPr>
          <w:rFonts w:ascii="Times New Roman" w:hAnsi="Times New Roman" w:cs="Times New Roman"/>
          <w:color w:val="000000"/>
        </w:rPr>
        <w:t>the Office of the Interconnection</w:t>
      </w:r>
      <w:r>
        <w:rPr>
          <w:rFonts w:ascii="Times New Roman" w:hAnsi="Times New Roman" w:cs="Times New Roman"/>
        </w:rPr>
        <w:t xml:space="preserve"> shall calculate Accredited UCAP values for that ELCC Resource based only on the validated information.  Such ELCC Resource shall not be permitted to offer or otherwise provide capacity above such Accredited UCAP values until the Office of the Interconnection determines new Accredited UCAP values for such resource.</w:t>
      </w:r>
    </w:p>
    <w:p w:rsidR="00552C35">
      <w:pPr>
        <w:widowControl/>
        <w:spacing w:after="200"/>
        <w:rPr>
          <w:rFonts w:ascii="Times New Roman" w:hAnsi="Times New Roman" w:cs="Times New Roman"/>
        </w:rPr>
      </w:pPr>
      <w:del w:id="59" w:author="Author">
        <w:r>
          <w:rPr>
            <w:rFonts w:ascii="Times New Roman" w:hAnsi="Times New Roman" w:cs="Times New Roman"/>
          </w:rPr>
          <w:delText>Generation Capacity Resource Provider</w:delText>
        </w:r>
      </w:del>
      <w:ins w:id="60" w:author="Author">
        <w:r w:rsidR="009A04A9">
          <w:rPr>
            <w:rFonts w:ascii="Times New Roman" w:hAnsi="Times New Roman" w:cs="Times New Roman"/>
          </w:rPr>
          <w:t>Capacity Resource Provider</w:t>
        </w:r>
      </w:ins>
      <w:r>
        <w:rPr>
          <w:rFonts w:ascii="Times New Roman" w:hAnsi="Times New Roman" w:cs="Times New Roman"/>
        </w:rPr>
        <w:t>s of ELCC Resources that are hydropower plants with water storage must provide documentation to support the physical parameters provided for expected load carrying capability analysis modeling, as specified in the PJM Manuals. This documentation must: (a) support the plant’s physical capabilities; (b) demonstrate that the parameters do not violate any federal, state, river basin, or other applicable authority operating limitations of the plant; and (c) demonstrate full authorization from FERC, any river basin commissions, and any other applicable authorities to meet those capabilities.</w:t>
      </w:r>
    </w:p>
    <w:p w:rsidR="00552C35">
      <w:pPr>
        <w:widowControl/>
        <w:rPr>
          <w:rFonts w:ascii="Times New Roman" w:hAnsi="Times New Roman" w:cs="Times New Roman"/>
        </w:rPr>
      </w:pPr>
    </w:p>
    <w:p w:rsidR="00552C35">
      <w:pPr>
        <w:widowControl/>
        <w:spacing w:after="200"/>
        <w:rPr>
          <w:rFonts w:ascii="Times New Roman" w:hAnsi="Times New Roman" w:cs="Times New Roman"/>
        </w:rPr>
      </w:pPr>
    </w:p>
    <w:sectPr>
      <w:headerReference w:type="default" r:id="rI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6761" w:rsidRPr="00166761" w:rsidP="00166761">
    <w:pPr>
      <w:pStyle w:val="Header"/>
      <w:jc w:val="center"/>
      <w:rPr>
        <w:rFonts w:ascii="Times New Roman" w:hAnsi="Times New Roman" w:cs="Times New Roman"/>
        <w:b/>
      </w:rPr>
    </w:pPr>
    <w:r w:rsidRPr="00166761">
      <w:rPr>
        <w:rFonts w:ascii="Times New Roman" w:hAnsi="Times New Roman" w:cs="Times New Roman"/>
        <w:b/>
      </w:rPr>
      <w:t>WORKING 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C60A27C4"/>
    <w:lvl w:ilvl="0">
      <w:start w:val="0"/>
      <w:numFmt w:val="bullet"/>
      <w:lvlText w:val="*"/>
      <w:lvlJc w:val="left"/>
    </w:lvl>
  </w:abstractNum>
  <w:num w:numId="1">
    <w:abstractNumId w:val="0"/>
    <w:lvlOverride w:ilvl="0">
      <w:lvl w:ilvl="0">
        <w:start w:va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30"/>
    <w:rsid w:val="000572A9"/>
    <w:rsid w:val="00166761"/>
    <w:rsid w:val="00240407"/>
    <w:rsid w:val="00293F11"/>
    <w:rsid w:val="00305579"/>
    <w:rsid w:val="00552C35"/>
    <w:rsid w:val="005E3730"/>
    <w:rsid w:val="00782353"/>
    <w:rsid w:val="00975FE7"/>
    <w:rsid w:val="009A04A9"/>
    <w:rsid w:val="00A87601"/>
    <w:rsid w:val="00BF6D25"/>
    <w:rsid w:val="00CC6CBA"/>
    <w:rsid w:val="00D96423"/>
    <w:rsid w:val="00DF2691"/>
    <w:rsid w:val="00EA01AA"/>
    <w:rsid w:val="00FB0316"/>
  </w:rsids>
  <m:mathPr>
    <m:mathFont m:val="Cambria Math"/>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75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E7"/>
    <w:rPr>
      <w:rFonts w:ascii="Segoe UI" w:hAnsi="Segoe UI" w:cs="Segoe UI"/>
      <w:sz w:val="18"/>
      <w:szCs w:val="18"/>
    </w:rPr>
  </w:style>
  <w:style w:type="paragraph" w:styleId="Header">
    <w:name w:val="header"/>
    <w:basedOn w:val="Normal"/>
    <w:link w:val="HeaderChar"/>
    <w:uiPriority w:val="99"/>
    <w:unhideWhenUsed/>
    <w:rsid w:val="00166761"/>
    <w:pPr>
      <w:tabs>
        <w:tab w:val="center" w:pos="4680"/>
        <w:tab w:val="right" w:pos="9360"/>
      </w:tabs>
    </w:pPr>
  </w:style>
  <w:style w:type="character" w:customStyle="1" w:styleId="HeaderChar">
    <w:name w:val="Header Char"/>
    <w:basedOn w:val="DefaultParagraphFont"/>
    <w:link w:val="Header"/>
    <w:uiPriority w:val="99"/>
    <w:rsid w:val="00166761"/>
    <w:rPr>
      <w:rFonts w:ascii="Microsoft Sans Serif" w:hAnsi="Microsoft Sans Serif" w:cs="Microsoft Sans Serif"/>
      <w:sz w:val="24"/>
      <w:szCs w:val="24"/>
    </w:rPr>
  </w:style>
  <w:style w:type="paragraph" w:styleId="Footer">
    <w:name w:val="footer"/>
    <w:basedOn w:val="Normal"/>
    <w:link w:val="FooterChar"/>
    <w:uiPriority w:val="99"/>
    <w:unhideWhenUsed/>
    <w:rsid w:val="00166761"/>
    <w:pPr>
      <w:tabs>
        <w:tab w:val="center" w:pos="4680"/>
        <w:tab w:val="right" w:pos="9360"/>
      </w:tabs>
    </w:pPr>
  </w:style>
  <w:style w:type="character" w:customStyle="1" w:styleId="FooterChar">
    <w:name w:val="Footer Char"/>
    <w:basedOn w:val="DefaultParagraphFont"/>
    <w:link w:val="Footer"/>
    <w:uiPriority w:val="99"/>
    <w:rsid w:val="00166761"/>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3933</Words>
  <Characters>22423</Characters>
  <Application>Microsoft Office Word</Application>
  <DocSecurity>0</DocSecurity>
  <Lines>186</Lines>
  <Paragraphs>52</Paragraphs>
  <ScaleCrop>false</ScaleCrop>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2022-01-14T13:26:50Z</dcterms:created>
  <dcterms:modified xsi:type="dcterms:W3CDTF">2022-01-14T13:26:50Z</dcterms:modified>
</cp:coreProperties>
</file>