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316ED6" w:rsidP="00467899">
      <w:pPr>
        <w:pStyle w:val="MeetingDetails"/>
      </w:pPr>
      <w:r>
        <w:t>PJM, Conference and Training Center, Audubon, PA</w:t>
      </w:r>
    </w:p>
    <w:p w:rsidR="000917ED" w:rsidRPr="001C1809" w:rsidRDefault="00316ED6" w:rsidP="000917ED">
      <w:pPr>
        <w:pStyle w:val="MeetingDetails"/>
      </w:pPr>
      <w:r>
        <w:t>July 26</w:t>
      </w:r>
      <w:r w:rsidR="004C48FB" w:rsidRPr="001C1809">
        <w:t>, 201</w:t>
      </w:r>
      <w:r w:rsidR="007F643A">
        <w:t>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9F1E4C">
        <w:t>1</w:t>
      </w:r>
      <w:r w:rsidR="004A168F">
        <w:t>:</w:t>
      </w:r>
      <w:r w:rsidR="009F1E4C">
        <w:t>4</w:t>
      </w:r>
      <w:r w:rsidR="009151C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372E06">
        <w:rPr>
          <w:szCs w:val="24"/>
        </w:rPr>
        <w:t>Suzanne Daugherty</w:t>
      </w:r>
      <w:r w:rsidR="000B1C2A">
        <w:rPr>
          <w:szCs w:val="24"/>
        </w:rPr>
        <w:t xml:space="preserve"> and </w:t>
      </w:r>
      <w:r w:rsidRPr="001C1809">
        <w:rPr>
          <w:szCs w:val="24"/>
        </w:rPr>
        <w:t>Mr. Dave Anders</w:t>
      </w:r>
    </w:p>
    <w:p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14E31">
        <w:t>1</w:t>
      </w:r>
      <w:r w:rsidR="00A44CAC">
        <w:t>1</w:t>
      </w:r>
      <w:r w:rsidR="003535B6">
        <w:t>:</w:t>
      </w:r>
      <w:r w:rsidR="0059400F">
        <w:t>3</w:t>
      </w:r>
      <w:r w:rsidR="00A44CAC">
        <w:t>0</w:t>
      </w:r>
      <w:r w:rsidR="000917ED" w:rsidRPr="001C1809">
        <w:t>)</w:t>
      </w:r>
    </w:p>
    <w:p w:rsidR="00434BE5" w:rsidRPr="001C1809" w:rsidRDefault="00434BE5" w:rsidP="003D0930">
      <w:pPr>
        <w:pStyle w:val="SecondaryHeading-Numbered"/>
        <w:numPr>
          <w:ilvl w:val="0"/>
          <w:numId w:val="2"/>
        </w:numPr>
        <w:contextualSpacing/>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rsidR="00434BE5" w:rsidRPr="001C1809" w:rsidRDefault="00434BE5" w:rsidP="003D0930">
      <w:pPr>
        <w:pStyle w:val="IndTextS"/>
        <w:widowControl w:val="0"/>
        <w:ind w:left="360"/>
        <w:contextualSpacing/>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316ED6">
        <w:rPr>
          <w:szCs w:val="24"/>
        </w:rPr>
        <w:t>June 21</w:t>
      </w:r>
      <w:r w:rsidR="006B6EBA">
        <w:rPr>
          <w:szCs w:val="24"/>
        </w:rPr>
        <w:t>,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9:10-9:</w:t>
      </w:r>
      <w:r w:rsidR="00252BAA">
        <w:rPr>
          <w:b w:val="0"/>
          <w:u w:val="single"/>
        </w:rPr>
        <w:t>30</w:t>
      </w:r>
      <w:r w:rsidRPr="001C1809">
        <w:rPr>
          <w:b w:val="0"/>
          <w:u w:val="single"/>
        </w:rPr>
        <w:t>)</w:t>
      </w:r>
    </w:p>
    <w:p w:rsidR="00316ED6" w:rsidRPr="00181AF9" w:rsidRDefault="00316ED6" w:rsidP="00252BAA">
      <w:pPr>
        <w:pStyle w:val="IndTextS"/>
        <w:widowControl w:val="0"/>
        <w:numPr>
          <w:ilvl w:val="0"/>
          <w:numId w:val="37"/>
        </w:numPr>
        <w:spacing w:after="120"/>
      </w:pPr>
      <w:r>
        <w:t>Ms. Diane Lake will review proposed changes to Manual 3A: Energy Management System (EMS) Model Updates and Quality Assurance (QA).</w:t>
      </w:r>
      <w:r w:rsidRPr="00316ED6">
        <w:rPr>
          <w:b/>
        </w:rPr>
        <w:t xml:space="preserve"> The committee will be asked to endorse these manual revisions.</w:t>
      </w:r>
    </w:p>
    <w:p w:rsidR="00610706" w:rsidRPr="00252BAA" w:rsidRDefault="00610706" w:rsidP="00252BAA">
      <w:pPr>
        <w:pStyle w:val="IndTextS"/>
        <w:widowControl w:val="0"/>
        <w:numPr>
          <w:ilvl w:val="0"/>
          <w:numId w:val="37"/>
        </w:numPr>
        <w:spacing w:after="120"/>
        <w:rPr>
          <w:b/>
        </w:rPr>
      </w:pPr>
      <w:r>
        <w:t xml:space="preserve">Ms. Susan Kenney will review conforming revisions to Manual 11: Energy &amp; Ancillary Services Market Operations to correct certain provisions regarding price-based offers. </w:t>
      </w:r>
      <w:r w:rsidRPr="00316ED6">
        <w:rPr>
          <w:b/>
        </w:rPr>
        <w:t>The committee will be asked to endorse these manual revisions.</w:t>
      </w:r>
    </w:p>
    <w:p w:rsidR="00316ED6" w:rsidRDefault="00316ED6" w:rsidP="00252BAA">
      <w:pPr>
        <w:pStyle w:val="IndTextS"/>
        <w:widowControl w:val="0"/>
        <w:numPr>
          <w:ilvl w:val="0"/>
          <w:numId w:val="37"/>
        </w:numPr>
        <w:contextualSpacing/>
      </w:pPr>
      <w:r>
        <w:t xml:space="preserve">Ms. Lisa </w:t>
      </w:r>
      <w:proofErr w:type="spellStart"/>
      <w:r>
        <w:t>Krizenoskas</w:t>
      </w:r>
      <w:proofErr w:type="spellEnd"/>
      <w:r>
        <w:t xml:space="preserve"> will present the split of Manual 14A into revised Manual 14A New Services Requests Study Process and new Manual 14G Generation Interconnection Requests. </w:t>
      </w:r>
      <w:r w:rsidRPr="00316ED6">
        <w:rPr>
          <w:b/>
        </w:rPr>
        <w:t>The committee will be asked to endorse these manual revisions.</w:t>
      </w:r>
    </w:p>
    <w:p w:rsidR="00316ED6" w:rsidRDefault="00316ED6" w:rsidP="00252BAA">
      <w:pPr>
        <w:pStyle w:val="SecondaryHeading-Numbered"/>
        <w:numPr>
          <w:ilvl w:val="0"/>
          <w:numId w:val="2"/>
        </w:numPr>
        <w:spacing w:after="240"/>
        <w:contextualSpacing/>
        <w:rPr>
          <w:b w:val="0"/>
          <w:u w:val="single"/>
        </w:rPr>
      </w:pPr>
      <w:r>
        <w:rPr>
          <w:b w:val="0"/>
          <w:u w:val="single"/>
        </w:rPr>
        <w:t>G</w:t>
      </w:r>
      <w:r w:rsidRPr="000261A9">
        <w:rPr>
          <w:b w:val="0"/>
          <w:u w:val="single"/>
        </w:rPr>
        <w:t xml:space="preserve">overning Document Revisions for Seasonal Demand Response Registration </w:t>
      </w:r>
      <w:r>
        <w:rPr>
          <w:b w:val="0"/>
          <w:u w:val="single"/>
        </w:rPr>
        <w:t>(9:</w:t>
      </w:r>
      <w:r w:rsidR="00252BAA">
        <w:rPr>
          <w:b w:val="0"/>
          <w:u w:val="single"/>
        </w:rPr>
        <w:t>30</w:t>
      </w:r>
      <w:r>
        <w:rPr>
          <w:b w:val="0"/>
          <w:u w:val="single"/>
        </w:rPr>
        <w:t>-9:4</w:t>
      </w:r>
      <w:r w:rsidR="00252BAA">
        <w:rPr>
          <w:b w:val="0"/>
          <w:u w:val="single"/>
        </w:rPr>
        <w:t>5</w:t>
      </w:r>
      <w:r>
        <w:rPr>
          <w:b w:val="0"/>
          <w:u w:val="single"/>
        </w:rPr>
        <w:t>)</w:t>
      </w:r>
    </w:p>
    <w:p w:rsidR="00316ED6" w:rsidRPr="00316ED6" w:rsidRDefault="00316ED6" w:rsidP="008902F2">
      <w:pPr>
        <w:pStyle w:val="IndTextS"/>
        <w:widowControl w:val="0"/>
        <w:ind w:left="360"/>
        <w:contextualSpacing/>
      </w:pPr>
      <w:r w:rsidRPr="000261A9">
        <w:t>Ms. Andrea Yeaton</w:t>
      </w:r>
      <w:r>
        <w:t xml:space="preserve"> </w:t>
      </w:r>
      <w:r w:rsidRPr="000261A9">
        <w:t xml:space="preserve">will present </w:t>
      </w:r>
      <w:r>
        <w:t xml:space="preserve">revisions to Manual 18: </w:t>
      </w:r>
      <w:r w:rsidRPr="000261A9">
        <w:t>PJM Capacity Market, the Open Access Transmission Tariff (OATT</w:t>
      </w:r>
      <w:r>
        <w:t xml:space="preserve">) and the Reliability Assurance </w:t>
      </w:r>
      <w:r w:rsidRPr="000261A9">
        <w:t>Agreement (RAA) associated with the registration process for aggr</w:t>
      </w:r>
      <w:r>
        <w:t xml:space="preserve">egated seasonal Demand Response </w:t>
      </w:r>
      <w:r w:rsidRPr="000261A9">
        <w:t xml:space="preserve">resources. </w:t>
      </w:r>
      <w:r w:rsidRPr="00316ED6">
        <w:rPr>
          <w:b/>
        </w:rPr>
        <w:t>The committee will be asked to endorse these manual revisions.</w:t>
      </w:r>
    </w:p>
    <w:p w:rsidR="00316ED6" w:rsidRDefault="00316ED6" w:rsidP="008902F2">
      <w:pPr>
        <w:pStyle w:val="SecondaryHeading-Numbered"/>
        <w:numPr>
          <w:ilvl w:val="0"/>
          <w:numId w:val="2"/>
        </w:numPr>
        <w:spacing w:after="240"/>
        <w:contextualSpacing/>
        <w:rPr>
          <w:b w:val="0"/>
          <w:u w:val="single"/>
        </w:rPr>
      </w:pPr>
      <w:r w:rsidRPr="003F7A54">
        <w:rPr>
          <w:b w:val="0"/>
          <w:u w:val="single"/>
        </w:rPr>
        <w:t xml:space="preserve">Revisions to RAA and Manual 18: PJM Capacity Market </w:t>
      </w:r>
      <w:r>
        <w:rPr>
          <w:b w:val="0"/>
          <w:u w:val="single"/>
        </w:rPr>
        <w:t>(9:4</w:t>
      </w:r>
      <w:r w:rsidR="00252BAA">
        <w:rPr>
          <w:b w:val="0"/>
          <w:u w:val="single"/>
        </w:rPr>
        <w:t>5</w:t>
      </w:r>
      <w:r>
        <w:rPr>
          <w:b w:val="0"/>
          <w:u w:val="single"/>
        </w:rPr>
        <w:t>-</w:t>
      </w:r>
      <w:r w:rsidR="00252BAA">
        <w:rPr>
          <w:b w:val="0"/>
          <w:u w:val="single"/>
        </w:rPr>
        <w:t>10</w:t>
      </w:r>
      <w:r>
        <w:rPr>
          <w:b w:val="0"/>
          <w:u w:val="single"/>
        </w:rPr>
        <w:t>:</w:t>
      </w:r>
      <w:r w:rsidR="00252BAA">
        <w:rPr>
          <w:b w:val="0"/>
          <w:u w:val="single"/>
        </w:rPr>
        <w:t>00</w:t>
      </w:r>
      <w:r>
        <w:rPr>
          <w:b w:val="0"/>
          <w:u w:val="single"/>
        </w:rPr>
        <w:t>)</w:t>
      </w:r>
    </w:p>
    <w:p w:rsidR="00316ED6" w:rsidRPr="00316ED6" w:rsidRDefault="00CE58FA" w:rsidP="008902F2">
      <w:pPr>
        <w:pStyle w:val="IndTextS"/>
        <w:widowControl w:val="0"/>
        <w:ind w:left="360"/>
        <w:contextualSpacing/>
      </w:pPr>
      <w:r w:rsidRPr="00CE58FA">
        <w:t>Mr. Jack O’Neill will review revisions to the Reliability Assurance Agreement (RAA) and Manual 18 associated with changes developed at the Demand Response Subcommittee (DRS) to address issue identified with atypically low customer load during winter peak load calculation period. Issue assigned by the MIC in October, 2017.</w:t>
      </w:r>
      <w:r>
        <w:rPr>
          <w:b/>
        </w:rPr>
        <w:t xml:space="preserve"> </w:t>
      </w:r>
      <w:r w:rsidRPr="00316ED6">
        <w:rPr>
          <w:b/>
        </w:rPr>
        <w:t>The committee will be asked to endorse these manual revisions.</w:t>
      </w:r>
    </w:p>
    <w:p w:rsidR="00316ED6" w:rsidRPr="00961E71" w:rsidRDefault="00316ED6" w:rsidP="008902F2">
      <w:pPr>
        <w:pStyle w:val="SecondaryHeading-Numbered"/>
        <w:numPr>
          <w:ilvl w:val="0"/>
          <w:numId w:val="2"/>
        </w:numPr>
        <w:spacing w:after="240"/>
        <w:contextualSpacing/>
        <w:rPr>
          <w:u w:val="single"/>
        </w:rPr>
      </w:pPr>
      <w:r>
        <w:rPr>
          <w:b w:val="0"/>
          <w:bCs/>
          <w:u w:val="single"/>
        </w:rPr>
        <w:t xml:space="preserve">Fuel Requirements for Black Start Resources Problem Statement &amp; Issue Charge </w:t>
      </w:r>
      <w:r>
        <w:rPr>
          <w:b w:val="0"/>
          <w:u w:val="single"/>
        </w:rPr>
        <w:t>(10</w:t>
      </w:r>
      <w:r w:rsidRPr="00961E71">
        <w:rPr>
          <w:b w:val="0"/>
          <w:u w:val="single"/>
        </w:rPr>
        <w:t>:</w:t>
      </w:r>
      <w:r>
        <w:rPr>
          <w:b w:val="0"/>
          <w:u w:val="single"/>
        </w:rPr>
        <w:t>00</w:t>
      </w:r>
      <w:r w:rsidRPr="00961E71">
        <w:rPr>
          <w:b w:val="0"/>
          <w:u w:val="single"/>
        </w:rPr>
        <w:t>-1</w:t>
      </w:r>
      <w:r>
        <w:rPr>
          <w:b w:val="0"/>
          <w:u w:val="single"/>
        </w:rPr>
        <w:t>0</w:t>
      </w:r>
      <w:r w:rsidRPr="00961E71">
        <w:rPr>
          <w:b w:val="0"/>
          <w:u w:val="single"/>
        </w:rPr>
        <w:t>:</w:t>
      </w:r>
      <w:r>
        <w:rPr>
          <w:b w:val="0"/>
          <w:u w:val="single"/>
        </w:rPr>
        <w:t>20</w:t>
      </w:r>
      <w:r w:rsidRPr="00961E71">
        <w:rPr>
          <w:b w:val="0"/>
          <w:u w:val="single"/>
        </w:rPr>
        <w:t>)</w:t>
      </w:r>
    </w:p>
    <w:p w:rsidR="00610706" w:rsidRPr="00252BAA" w:rsidRDefault="00316ED6" w:rsidP="00252BAA">
      <w:pPr>
        <w:pStyle w:val="IndTextS"/>
        <w:widowControl w:val="0"/>
        <w:spacing w:after="120"/>
        <w:ind w:left="360"/>
        <w:rPr>
          <w:b/>
        </w:rPr>
      </w:pPr>
      <w:r>
        <w:t xml:space="preserve">Mr. David Schweizer will present a problem statement and issue charge on </w:t>
      </w:r>
      <w:r>
        <w:rPr>
          <w:bCs/>
        </w:rPr>
        <w:t>Fuel Requirements for Black Start Resources</w:t>
      </w:r>
      <w:r>
        <w:t xml:space="preserve">.  </w:t>
      </w:r>
      <w:r w:rsidRPr="00316ED6">
        <w:rPr>
          <w:b/>
        </w:rPr>
        <w:t xml:space="preserve">The committee will be asked to endorse </w:t>
      </w:r>
      <w:r w:rsidR="00C941F1">
        <w:rPr>
          <w:b/>
        </w:rPr>
        <w:t>these items.</w:t>
      </w:r>
    </w:p>
    <w:p w:rsidR="00316ED6" w:rsidRPr="00764AA1" w:rsidRDefault="00316ED6" w:rsidP="00316ED6">
      <w:pPr>
        <w:pStyle w:val="SecondaryHeading-Numbered"/>
        <w:numPr>
          <w:ilvl w:val="0"/>
          <w:numId w:val="2"/>
        </w:numPr>
        <w:rPr>
          <w:b w:val="0"/>
          <w:u w:val="single"/>
        </w:rPr>
      </w:pPr>
      <w:r w:rsidRPr="00764AA1">
        <w:rPr>
          <w:b w:val="0"/>
          <w:u w:val="single"/>
        </w:rPr>
        <w:lastRenderedPageBreak/>
        <w:t>FTR Credit Proposal (1</w:t>
      </w:r>
      <w:r>
        <w:rPr>
          <w:b w:val="0"/>
          <w:u w:val="single"/>
        </w:rPr>
        <w:t>0</w:t>
      </w:r>
      <w:r w:rsidRPr="00764AA1">
        <w:rPr>
          <w:b w:val="0"/>
          <w:u w:val="single"/>
        </w:rPr>
        <w:t>:</w:t>
      </w:r>
      <w:r>
        <w:rPr>
          <w:b w:val="0"/>
          <w:u w:val="single"/>
        </w:rPr>
        <w:t>20</w:t>
      </w:r>
      <w:r w:rsidRPr="00764AA1">
        <w:rPr>
          <w:b w:val="0"/>
          <w:u w:val="single"/>
        </w:rPr>
        <w:t>-1</w:t>
      </w:r>
      <w:r>
        <w:rPr>
          <w:b w:val="0"/>
          <w:u w:val="single"/>
        </w:rPr>
        <w:t>0</w:t>
      </w:r>
      <w:r w:rsidRPr="00764AA1">
        <w:rPr>
          <w:b w:val="0"/>
          <w:u w:val="single"/>
        </w:rPr>
        <w:t>:</w:t>
      </w:r>
      <w:r w:rsidR="0059400F">
        <w:rPr>
          <w:b w:val="0"/>
          <w:u w:val="single"/>
        </w:rPr>
        <w:t>5</w:t>
      </w:r>
      <w:r>
        <w:rPr>
          <w:b w:val="0"/>
          <w:u w:val="single"/>
        </w:rPr>
        <w:t>0</w:t>
      </w:r>
      <w:r w:rsidRPr="00764AA1">
        <w:rPr>
          <w:b w:val="0"/>
          <w:u w:val="single"/>
        </w:rPr>
        <w:t>)</w:t>
      </w:r>
    </w:p>
    <w:p w:rsidR="00316ED6" w:rsidRPr="00316ED6" w:rsidRDefault="00CE58FA" w:rsidP="00CE58FA">
      <w:pPr>
        <w:pStyle w:val="IndTextS"/>
        <w:ind w:left="360"/>
        <w:contextualSpacing/>
      </w:pPr>
      <w:r>
        <w:t xml:space="preserve">Ms. Bridgid Cummings will present the minimum per-MWh FTR credit proposal and the associated OATT revisions which were developed at the Credit Subcommittee (CS) and endorsed by the MIC. </w:t>
      </w:r>
      <w:r>
        <w:rPr>
          <w:b/>
          <w:bCs/>
        </w:rPr>
        <w:t>The committee will be asked to endorse this proposal.</w:t>
      </w:r>
      <w:r w:rsidR="00DF171B">
        <w:rPr>
          <w:b/>
          <w:bCs/>
        </w:rPr>
        <w:t xml:space="preserve"> *</w:t>
      </w:r>
      <w:r w:rsidR="006E62B3" w:rsidRPr="006E62B3">
        <w:rPr>
          <w:bCs/>
        </w:rPr>
        <w:t>Should the committee endorse this proposal, the Members Committee will be asked to endorse this it</w:t>
      </w:r>
      <w:r w:rsidR="006E62B3">
        <w:rPr>
          <w:bCs/>
        </w:rPr>
        <w:t>em at its July 26, 2018 meeting</w:t>
      </w:r>
      <w:r w:rsidR="00DF171B">
        <w:rPr>
          <w:bCs/>
        </w:rPr>
        <w:t>.*</w:t>
      </w:r>
    </w:p>
    <w:p w:rsidR="00961E71" w:rsidRDefault="003F7A54" w:rsidP="00961E71">
      <w:pPr>
        <w:pStyle w:val="SecondaryHeading-Numbered"/>
        <w:numPr>
          <w:ilvl w:val="0"/>
          <w:numId w:val="2"/>
        </w:numPr>
        <w:rPr>
          <w:b w:val="0"/>
          <w:u w:val="single"/>
        </w:rPr>
      </w:pPr>
      <w:r w:rsidRPr="003F7A54">
        <w:rPr>
          <w:b w:val="0"/>
          <w:u w:val="single"/>
        </w:rPr>
        <w:t xml:space="preserve">Variable Operations &amp; Maintenance Packages </w:t>
      </w:r>
      <w:r>
        <w:rPr>
          <w:b w:val="0"/>
          <w:u w:val="single"/>
        </w:rPr>
        <w:t>(10:</w:t>
      </w:r>
      <w:r w:rsidR="0059400F">
        <w:rPr>
          <w:b w:val="0"/>
          <w:u w:val="single"/>
        </w:rPr>
        <w:t>5</w:t>
      </w:r>
      <w:r>
        <w:rPr>
          <w:b w:val="0"/>
          <w:u w:val="single"/>
        </w:rPr>
        <w:t>0-11:</w:t>
      </w:r>
      <w:r w:rsidR="0059400F">
        <w:rPr>
          <w:b w:val="0"/>
          <w:u w:val="single"/>
        </w:rPr>
        <w:t>3</w:t>
      </w:r>
      <w:r>
        <w:rPr>
          <w:b w:val="0"/>
          <w:u w:val="single"/>
        </w:rPr>
        <w:t>0)</w:t>
      </w:r>
    </w:p>
    <w:p w:rsidR="00C44BFD" w:rsidRPr="00316ED6" w:rsidRDefault="003F7A54" w:rsidP="00316ED6">
      <w:pPr>
        <w:pStyle w:val="SecondaryHeading-Numbered"/>
        <w:ind w:left="360"/>
      </w:pPr>
      <w:r w:rsidRPr="00961E71">
        <w:rPr>
          <w:b w:val="0"/>
        </w:rPr>
        <w:t xml:space="preserve">Ms. Melissa Pilong will review the solution packages endorsed at the Market Implementation Committee (MIC) to address the Variable Operations </w:t>
      </w:r>
      <w:r w:rsidR="009321EA">
        <w:rPr>
          <w:b w:val="0"/>
        </w:rPr>
        <w:t>&amp; Maintenance (VOM) Costs issue</w:t>
      </w:r>
      <w:r w:rsidR="00A240E8" w:rsidRPr="00A240E8">
        <w:rPr>
          <w:b w:val="0"/>
        </w:rPr>
        <w:t>.</w:t>
      </w:r>
      <w:r w:rsidR="00A240E8">
        <w:rPr>
          <w:b w:val="0"/>
        </w:rPr>
        <w:t xml:space="preserve"> </w:t>
      </w:r>
      <w:r w:rsidRPr="00A706E4">
        <w:t>The committee will be asked to endorse this proposal.</w:t>
      </w:r>
      <w:r w:rsidR="00924916">
        <w:t xml:space="preserve"> </w:t>
      </w:r>
      <w:r w:rsidR="00924916" w:rsidRPr="00924916">
        <w:rPr>
          <w:b w:val="0"/>
        </w:rPr>
        <w:t>*Should the committee endorse this proposal, the Members Committee will be asked to endorse this item at its July 26, 2018 meeting.*</w:t>
      </w:r>
    </w:p>
    <w:p w:rsidR="0006207E" w:rsidRPr="009143B9" w:rsidRDefault="006407C5" w:rsidP="0035525C">
      <w:pPr>
        <w:pStyle w:val="PrimaryHeading"/>
        <w:spacing w:after="200"/>
      </w:pPr>
      <w:r w:rsidRPr="001C1809">
        <w:t>First Readings (</w:t>
      </w:r>
      <w:r w:rsidR="00BD50BD">
        <w:t>1</w:t>
      </w:r>
      <w:r w:rsidR="00A44CAC">
        <w:t>1</w:t>
      </w:r>
      <w:r w:rsidR="00BD50BD">
        <w:t>:</w:t>
      </w:r>
      <w:r w:rsidR="0059400F">
        <w:t>3</w:t>
      </w:r>
      <w:r w:rsidR="00A44CAC">
        <w:t>0</w:t>
      </w:r>
      <w:r w:rsidR="00BD50BD">
        <w:t>-1</w:t>
      </w:r>
      <w:r w:rsidR="00E36408">
        <w:t>2</w:t>
      </w:r>
      <w:r w:rsidR="00BD50BD">
        <w:t>:</w:t>
      </w:r>
      <w:r w:rsidR="00E36408">
        <w:t>1</w:t>
      </w:r>
      <w:r w:rsidR="00DF171B">
        <w:t>0</w:t>
      </w:r>
      <w:r w:rsidR="00DF108B" w:rsidRPr="001C1809">
        <w:t>)</w:t>
      </w:r>
    </w:p>
    <w:p w:rsidR="00F04A73" w:rsidRPr="00F04A73" w:rsidRDefault="00F04A73" w:rsidP="00F04A73">
      <w:pPr>
        <w:pStyle w:val="SecondaryHeading-Numbered"/>
        <w:numPr>
          <w:ilvl w:val="0"/>
          <w:numId w:val="2"/>
        </w:numPr>
        <w:rPr>
          <w:b w:val="0"/>
          <w:u w:val="single"/>
        </w:rPr>
      </w:pPr>
      <w:r w:rsidRPr="00F04A73">
        <w:rPr>
          <w:b w:val="0"/>
          <w:u w:val="single"/>
        </w:rPr>
        <w:t>Market Efficiency Process Enhancement Proposal</w:t>
      </w:r>
      <w:r w:rsidR="0059400F">
        <w:rPr>
          <w:b w:val="0"/>
          <w:u w:val="single"/>
        </w:rPr>
        <w:t xml:space="preserve"> </w:t>
      </w:r>
      <w:r w:rsidR="0059400F" w:rsidRPr="00316ED6">
        <w:rPr>
          <w:b w:val="0"/>
          <w:u w:val="single"/>
        </w:rPr>
        <w:t>(1</w:t>
      </w:r>
      <w:r w:rsidR="00E36408">
        <w:rPr>
          <w:b w:val="0"/>
          <w:u w:val="single"/>
        </w:rPr>
        <w:t>1</w:t>
      </w:r>
      <w:r w:rsidR="0059400F" w:rsidRPr="00316ED6">
        <w:rPr>
          <w:b w:val="0"/>
          <w:u w:val="single"/>
        </w:rPr>
        <w:t>:</w:t>
      </w:r>
      <w:r w:rsidR="00E36408">
        <w:rPr>
          <w:b w:val="0"/>
          <w:u w:val="single"/>
        </w:rPr>
        <w:t>30</w:t>
      </w:r>
      <w:r w:rsidR="0059400F" w:rsidRPr="00316ED6">
        <w:rPr>
          <w:b w:val="0"/>
          <w:u w:val="single"/>
        </w:rPr>
        <w:t>-1</w:t>
      </w:r>
      <w:r w:rsidR="00E36408">
        <w:rPr>
          <w:b w:val="0"/>
          <w:u w:val="single"/>
        </w:rPr>
        <w:t>1</w:t>
      </w:r>
      <w:r w:rsidR="0059400F" w:rsidRPr="00316ED6">
        <w:rPr>
          <w:b w:val="0"/>
          <w:u w:val="single"/>
        </w:rPr>
        <w:t>:</w:t>
      </w:r>
      <w:r w:rsidR="00E36408">
        <w:rPr>
          <w:b w:val="0"/>
          <w:u w:val="single"/>
        </w:rPr>
        <w:t>45</w:t>
      </w:r>
      <w:r w:rsidR="0059400F" w:rsidRPr="00316ED6">
        <w:rPr>
          <w:b w:val="0"/>
          <w:u w:val="single"/>
        </w:rPr>
        <w:t>)</w:t>
      </w:r>
    </w:p>
    <w:p w:rsidR="00F04A73" w:rsidRDefault="00F04A73" w:rsidP="003835CC">
      <w:pPr>
        <w:pStyle w:val="SecondaryHeading-Numbered"/>
        <w:spacing w:after="240"/>
        <w:ind w:left="360"/>
        <w:rPr>
          <w:b w:val="0"/>
        </w:rPr>
      </w:pPr>
      <w:r>
        <w:rPr>
          <w:b w:val="0"/>
        </w:rPr>
        <w:t xml:space="preserve">Mr. </w:t>
      </w:r>
      <w:proofErr w:type="spellStart"/>
      <w:r w:rsidR="00CE58FA" w:rsidRPr="00CE58FA">
        <w:rPr>
          <w:b w:val="0"/>
        </w:rPr>
        <w:t>Nicolae</w:t>
      </w:r>
      <w:proofErr w:type="spellEnd"/>
      <w:r w:rsidR="00CE58FA">
        <w:rPr>
          <w:b w:val="0"/>
        </w:rPr>
        <w:t xml:space="preserve"> </w:t>
      </w:r>
      <w:proofErr w:type="spellStart"/>
      <w:r w:rsidR="00CE58FA">
        <w:rPr>
          <w:b w:val="0"/>
        </w:rPr>
        <w:t>Dumitriu</w:t>
      </w:r>
      <w:proofErr w:type="spellEnd"/>
      <w:r w:rsidR="00CE58FA">
        <w:rPr>
          <w:b w:val="0"/>
        </w:rPr>
        <w:t xml:space="preserve"> </w:t>
      </w:r>
      <w:r w:rsidRPr="00BA3812">
        <w:rPr>
          <w:b w:val="0"/>
        </w:rPr>
        <w:t xml:space="preserve">will present a first read on the </w:t>
      </w:r>
      <w:r>
        <w:rPr>
          <w:b w:val="0"/>
        </w:rPr>
        <w:t>Market Efficiency</w:t>
      </w:r>
      <w:r w:rsidRPr="00BA3812">
        <w:rPr>
          <w:b w:val="0"/>
        </w:rPr>
        <w:t xml:space="preserve"> </w:t>
      </w:r>
      <w:r>
        <w:rPr>
          <w:b w:val="0"/>
        </w:rPr>
        <w:t xml:space="preserve">phase 1 </w:t>
      </w:r>
      <w:r w:rsidRPr="00BA3812">
        <w:rPr>
          <w:b w:val="0"/>
        </w:rPr>
        <w:t xml:space="preserve">proposal developed at the </w:t>
      </w:r>
      <w:r>
        <w:rPr>
          <w:b w:val="0"/>
        </w:rPr>
        <w:t>Market Efficiency Process Enhancement Task Force</w:t>
      </w:r>
      <w:r w:rsidRPr="00BA3812">
        <w:rPr>
          <w:b w:val="0"/>
        </w:rPr>
        <w:t xml:space="preserve"> (</w:t>
      </w:r>
      <w:r>
        <w:rPr>
          <w:b w:val="0"/>
        </w:rPr>
        <w:t>MEPETF</w:t>
      </w:r>
      <w:r w:rsidRPr="00BA3812">
        <w:rPr>
          <w:b w:val="0"/>
        </w:rPr>
        <w:t xml:space="preserve">), and the associated OATT revisions. The </w:t>
      </w:r>
      <w:r>
        <w:rPr>
          <w:b w:val="0"/>
        </w:rPr>
        <w:t>c</w:t>
      </w:r>
      <w:r w:rsidRPr="00BA3812">
        <w:rPr>
          <w:b w:val="0"/>
        </w:rPr>
        <w:t xml:space="preserve">ommittee will be </w:t>
      </w:r>
      <w:r>
        <w:rPr>
          <w:b w:val="0"/>
        </w:rPr>
        <w:t>requested</w:t>
      </w:r>
      <w:r w:rsidRPr="00BA3812">
        <w:rPr>
          <w:b w:val="0"/>
        </w:rPr>
        <w:t xml:space="preserve"> to endorse the proposal and Tariff revisions </w:t>
      </w:r>
      <w:r w:rsidRPr="000261A9">
        <w:rPr>
          <w:b w:val="0"/>
        </w:rPr>
        <w:t xml:space="preserve">at </w:t>
      </w:r>
      <w:r>
        <w:rPr>
          <w:b w:val="0"/>
        </w:rPr>
        <w:t>its next meeting.</w:t>
      </w:r>
    </w:p>
    <w:p w:rsidR="00F04A73" w:rsidRPr="00F04A73" w:rsidRDefault="009321EA" w:rsidP="00F04A73">
      <w:pPr>
        <w:pStyle w:val="SecondaryHeading-Numbered"/>
        <w:numPr>
          <w:ilvl w:val="0"/>
          <w:numId w:val="2"/>
        </w:numPr>
        <w:rPr>
          <w:b w:val="0"/>
          <w:u w:val="single"/>
        </w:rPr>
      </w:pPr>
      <w:r>
        <w:rPr>
          <w:b w:val="0"/>
          <w:u w:val="single"/>
        </w:rPr>
        <w:t xml:space="preserve">DER </w:t>
      </w:r>
      <w:r w:rsidR="00F04A73" w:rsidRPr="00F04A73">
        <w:rPr>
          <w:b w:val="0"/>
          <w:u w:val="single"/>
        </w:rPr>
        <w:t xml:space="preserve">Ride Through Problem Statement </w:t>
      </w:r>
      <w:r w:rsidR="00F04A73" w:rsidRPr="00F04A73">
        <w:rPr>
          <w:b w:val="0"/>
          <w:bCs/>
          <w:u w:val="single"/>
        </w:rPr>
        <w:t>&amp; Issue Charge</w:t>
      </w:r>
      <w:r w:rsidR="0059400F">
        <w:rPr>
          <w:b w:val="0"/>
          <w:bCs/>
          <w:u w:val="single"/>
        </w:rPr>
        <w:t xml:space="preserve"> </w:t>
      </w:r>
      <w:r w:rsidR="0059400F" w:rsidRPr="00316ED6">
        <w:rPr>
          <w:b w:val="0"/>
          <w:u w:val="single"/>
        </w:rPr>
        <w:t>(1</w:t>
      </w:r>
      <w:r w:rsidR="00E36408">
        <w:rPr>
          <w:b w:val="0"/>
          <w:u w:val="single"/>
        </w:rPr>
        <w:t>1</w:t>
      </w:r>
      <w:r w:rsidR="0059400F" w:rsidRPr="00316ED6">
        <w:rPr>
          <w:b w:val="0"/>
          <w:u w:val="single"/>
        </w:rPr>
        <w:t>:</w:t>
      </w:r>
      <w:r w:rsidR="00E36408">
        <w:rPr>
          <w:b w:val="0"/>
          <w:u w:val="single"/>
        </w:rPr>
        <w:t>45</w:t>
      </w:r>
      <w:r w:rsidR="0059400F" w:rsidRPr="00316ED6">
        <w:rPr>
          <w:b w:val="0"/>
          <w:u w:val="single"/>
        </w:rPr>
        <w:t>-1</w:t>
      </w:r>
      <w:r w:rsidR="0059400F">
        <w:rPr>
          <w:b w:val="0"/>
          <w:u w:val="single"/>
        </w:rPr>
        <w:t>2</w:t>
      </w:r>
      <w:r w:rsidR="0059400F" w:rsidRPr="00316ED6">
        <w:rPr>
          <w:b w:val="0"/>
          <w:u w:val="single"/>
        </w:rPr>
        <w:t>:</w:t>
      </w:r>
      <w:r w:rsidR="00E36408">
        <w:rPr>
          <w:b w:val="0"/>
          <w:u w:val="single"/>
        </w:rPr>
        <w:t>00</w:t>
      </w:r>
      <w:r w:rsidR="0059400F" w:rsidRPr="00316ED6">
        <w:rPr>
          <w:b w:val="0"/>
          <w:u w:val="single"/>
        </w:rPr>
        <w:t>)</w:t>
      </w:r>
    </w:p>
    <w:p w:rsidR="00F04A73" w:rsidRPr="00F04A73" w:rsidRDefault="009321EA" w:rsidP="003835CC">
      <w:pPr>
        <w:pStyle w:val="SecondaryHeading-Numbered"/>
        <w:spacing w:after="240"/>
        <w:ind w:left="360"/>
        <w:rPr>
          <w:b w:val="0"/>
        </w:rPr>
      </w:pPr>
      <w:r>
        <w:rPr>
          <w:b w:val="0"/>
          <w:bCs/>
        </w:rPr>
        <w:t xml:space="preserve">Mr. Emanuel </w:t>
      </w:r>
      <w:proofErr w:type="spellStart"/>
      <w:r>
        <w:rPr>
          <w:b w:val="0"/>
          <w:bCs/>
        </w:rPr>
        <w:t>Bernabeu</w:t>
      </w:r>
      <w:proofErr w:type="spellEnd"/>
      <w:r>
        <w:rPr>
          <w:b w:val="0"/>
          <w:bCs/>
        </w:rPr>
        <w:t xml:space="preserve"> </w:t>
      </w:r>
      <w:r w:rsidRPr="009321EA">
        <w:rPr>
          <w:b w:val="0"/>
          <w:bCs/>
        </w:rPr>
        <w:t>will present a first read on inverter-based DER Ride Through and the revised IEEE 1547-2018</w:t>
      </w:r>
      <w:r w:rsidR="00E65DA7">
        <w:rPr>
          <w:b w:val="0"/>
          <w:bCs/>
        </w:rPr>
        <w:t xml:space="preserve"> standard</w:t>
      </w:r>
      <w:r w:rsidRPr="009321EA">
        <w:rPr>
          <w:b w:val="0"/>
          <w:bCs/>
        </w:rPr>
        <w:t xml:space="preserve">. </w:t>
      </w:r>
      <w:r>
        <w:rPr>
          <w:b w:val="0"/>
          <w:bCs/>
        </w:rPr>
        <w:t>The</w:t>
      </w:r>
      <w:r w:rsidR="0059400F">
        <w:rPr>
          <w:b w:val="0"/>
          <w:bCs/>
        </w:rPr>
        <w:t xml:space="preserve"> committee will be asked to endorse this problem statement and issue charge at its next meeting.</w:t>
      </w:r>
    </w:p>
    <w:p w:rsidR="00D47CEF" w:rsidRPr="001C1809" w:rsidRDefault="00D47CEF" w:rsidP="00D47CEF">
      <w:pPr>
        <w:pStyle w:val="SecondaryHeading-Numbered"/>
        <w:numPr>
          <w:ilvl w:val="0"/>
          <w:numId w:val="2"/>
        </w:numPr>
        <w:rPr>
          <w:b w:val="0"/>
          <w:u w:val="single"/>
        </w:rPr>
      </w:pPr>
      <w:r w:rsidRPr="001C1809">
        <w:rPr>
          <w:b w:val="0"/>
          <w:u w:val="single"/>
        </w:rPr>
        <w:t>PJM Manuals (</w:t>
      </w:r>
      <w:r w:rsidR="00BD50BD">
        <w:rPr>
          <w:b w:val="0"/>
          <w:u w:val="single"/>
        </w:rPr>
        <w:t>1</w:t>
      </w:r>
      <w:r w:rsidR="00A44CAC">
        <w:rPr>
          <w:b w:val="0"/>
          <w:u w:val="single"/>
        </w:rPr>
        <w:t>2</w:t>
      </w:r>
      <w:r w:rsidR="00BD50BD">
        <w:rPr>
          <w:b w:val="0"/>
          <w:u w:val="single"/>
        </w:rPr>
        <w:t>:</w:t>
      </w:r>
      <w:r w:rsidR="00E36408">
        <w:rPr>
          <w:b w:val="0"/>
          <w:u w:val="single"/>
        </w:rPr>
        <w:t>00</w:t>
      </w:r>
      <w:r w:rsidR="00E62CD9">
        <w:rPr>
          <w:b w:val="0"/>
          <w:u w:val="single"/>
        </w:rPr>
        <w:t>-</w:t>
      </w:r>
      <w:r w:rsidR="0059400F">
        <w:rPr>
          <w:b w:val="0"/>
          <w:u w:val="single"/>
        </w:rPr>
        <w:t>1</w:t>
      </w:r>
      <w:r w:rsidR="00E36408">
        <w:rPr>
          <w:b w:val="0"/>
          <w:u w:val="single"/>
        </w:rPr>
        <w:t>2</w:t>
      </w:r>
      <w:r w:rsidR="00764AA1">
        <w:rPr>
          <w:b w:val="0"/>
          <w:u w:val="single"/>
        </w:rPr>
        <w:t>:</w:t>
      </w:r>
      <w:r w:rsidR="00E36408">
        <w:rPr>
          <w:b w:val="0"/>
          <w:u w:val="single"/>
        </w:rPr>
        <w:t>1</w:t>
      </w:r>
      <w:r w:rsidR="00DF171B">
        <w:rPr>
          <w:b w:val="0"/>
          <w:u w:val="single"/>
        </w:rPr>
        <w:t>0</w:t>
      </w:r>
      <w:r w:rsidRPr="001C1809">
        <w:rPr>
          <w:b w:val="0"/>
          <w:u w:val="single"/>
        </w:rPr>
        <w:t>)</w:t>
      </w:r>
    </w:p>
    <w:p w:rsidR="00181AF9" w:rsidRPr="00181AF9" w:rsidRDefault="00F04A73" w:rsidP="00181AF9">
      <w:pPr>
        <w:pStyle w:val="IndTextS"/>
        <w:widowControl w:val="0"/>
        <w:numPr>
          <w:ilvl w:val="0"/>
          <w:numId w:val="32"/>
        </w:numPr>
        <w:spacing w:after="120"/>
        <w:ind w:left="720"/>
      </w:pPr>
      <w:r w:rsidRPr="00EB6B2C">
        <w:t xml:space="preserve">Mr. </w:t>
      </w:r>
      <w:r>
        <w:t xml:space="preserve">Art Wolfe </w:t>
      </w:r>
      <w:r w:rsidRPr="00EB6B2C">
        <w:t>will present</w:t>
      </w:r>
      <w:r>
        <w:t xml:space="preserve"> general</w:t>
      </w:r>
      <w:r w:rsidRPr="00EB6B2C">
        <w:t xml:space="preserve"> changes being made to Manual 14C</w:t>
      </w:r>
      <w:r>
        <w:t>:</w:t>
      </w:r>
      <w:r w:rsidRPr="00EB6B2C">
        <w:t xml:space="preserve"> Generation &amp; Transmission Interconnection Facility Construction. </w:t>
      </w:r>
      <w:r w:rsidRPr="00AD50C6">
        <w:t>The committee will be asked to endorse the manual revisions at its next meeting.</w:t>
      </w:r>
    </w:p>
    <w:p w:rsidR="003835CC" w:rsidRDefault="00F04A73" w:rsidP="00E36408">
      <w:pPr>
        <w:pStyle w:val="IndTextS"/>
        <w:widowControl w:val="0"/>
        <w:numPr>
          <w:ilvl w:val="0"/>
          <w:numId w:val="32"/>
        </w:numPr>
        <w:ind w:left="720"/>
      </w:pPr>
      <w:r>
        <w:t xml:space="preserve">Mr. </w:t>
      </w:r>
      <w:proofErr w:type="spellStart"/>
      <w:r w:rsidR="00CE58FA" w:rsidRPr="00CE58FA">
        <w:t>Nicolae</w:t>
      </w:r>
      <w:proofErr w:type="spellEnd"/>
      <w:r w:rsidR="00CE58FA">
        <w:rPr>
          <w:b/>
        </w:rPr>
        <w:t xml:space="preserve"> </w:t>
      </w:r>
      <w:proofErr w:type="spellStart"/>
      <w:r w:rsidR="00CE58FA" w:rsidRPr="00CE58FA">
        <w:t>Dumitriu</w:t>
      </w:r>
      <w:proofErr w:type="spellEnd"/>
      <w:r w:rsidR="00CE58FA">
        <w:rPr>
          <w:b/>
        </w:rPr>
        <w:t xml:space="preserve"> </w:t>
      </w:r>
      <w:r>
        <w:t xml:space="preserve">and Mr. Jason Shoemaker </w:t>
      </w:r>
      <w:r w:rsidRPr="00BA3812">
        <w:t>will present a first read on</w:t>
      </w:r>
      <w:r>
        <w:t xml:space="preserve"> proposed changes to Manual 14F: Competitive Planning Process.</w:t>
      </w:r>
      <w:r w:rsidRPr="00F04A73">
        <w:t xml:space="preserve"> </w:t>
      </w:r>
      <w:r w:rsidRPr="00AD50C6">
        <w:t>The committee will be asked to endorse the manua</w:t>
      </w:r>
      <w:r w:rsidR="00E36408">
        <w:t>l revisions at its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6408" w:rsidRPr="004456E4" w:rsidTr="003B56F6">
        <w:tc>
          <w:tcPr>
            <w:tcW w:w="9576" w:type="dxa"/>
          </w:tcPr>
          <w:p w:rsidR="00E36408" w:rsidRPr="004456E4" w:rsidRDefault="00E36408" w:rsidP="00DF171B">
            <w:pPr>
              <w:pStyle w:val="PrimaryHeading"/>
            </w:pPr>
            <w:r>
              <w:t>Lunch (12:1</w:t>
            </w:r>
            <w:r w:rsidR="00DF171B">
              <w:t>0</w:t>
            </w:r>
            <w:r>
              <w:t>-1:00)</w:t>
            </w:r>
          </w:p>
        </w:tc>
      </w:tr>
    </w:tbl>
    <w:p w:rsidR="00E36408" w:rsidRPr="00E36408" w:rsidRDefault="00E36408" w:rsidP="00E36408">
      <w:pPr>
        <w:spacing w:after="0" w:line="240" w:lineRule="auto"/>
      </w:pPr>
    </w:p>
    <w:p w:rsidR="0095375E" w:rsidRPr="001C1809" w:rsidRDefault="0095375E" w:rsidP="006663D5">
      <w:pPr>
        <w:pStyle w:val="PrimaryHeading"/>
        <w:spacing w:after="200"/>
        <w:jc w:val="both"/>
      </w:pPr>
      <w:bookmarkStart w:id="2" w:name="OLE_LINK2"/>
      <w:r w:rsidRPr="001C1809">
        <w:t>Informational Updates (</w:t>
      </w:r>
      <w:r w:rsidR="00764AA1">
        <w:t>1:</w:t>
      </w:r>
      <w:r w:rsidR="00E36408">
        <w:t>00</w:t>
      </w:r>
      <w:r w:rsidR="0059400F">
        <w:t>-</w:t>
      </w:r>
      <w:del w:id="3" w:author="egana" w:date="2018-07-20T14:21:00Z">
        <w:r w:rsidR="00DF171B" w:rsidDel="00BB73CF">
          <w:delText>1</w:delText>
        </w:r>
      </w:del>
      <w:ins w:id="4" w:author="egana" w:date="2018-07-20T14:21:00Z">
        <w:r w:rsidR="00BB73CF">
          <w:t>2</w:t>
        </w:r>
      </w:ins>
      <w:r w:rsidR="0059400F">
        <w:t>:</w:t>
      </w:r>
      <w:del w:id="5" w:author="egana" w:date="2018-07-20T14:21:00Z">
        <w:r w:rsidR="00DF171B" w:rsidDel="00BB73CF">
          <w:delText>4</w:delText>
        </w:r>
        <w:r w:rsidR="0059400F" w:rsidDel="00BB73CF">
          <w:delText>0</w:delText>
        </w:r>
      </w:del>
      <w:ins w:id="6" w:author="egana" w:date="2018-07-20T14:21:00Z">
        <w:r w:rsidR="00BB73CF">
          <w:t>05</w:t>
        </w:r>
      </w:ins>
      <w:r w:rsidRPr="001C1809">
        <w:t>)</w:t>
      </w:r>
    </w:p>
    <w:p w:rsidR="00316ED6" w:rsidRPr="00764AA1" w:rsidRDefault="00316ED6" w:rsidP="003835CC">
      <w:pPr>
        <w:pStyle w:val="SecondaryHeading-Numbered"/>
        <w:numPr>
          <w:ilvl w:val="0"/>
          <w:numId w:val="2"/>
        </w:numPr>
        <w:rPr>
          <w:b w:val="0"/>
          <w:u w:val="single"/>
        </w:rPr>
      </w:pPr>
      <w:r>
        <w:rPr>
          <w:b w:val="0"/>
          <w:u w:val="single"/>
        </w:rPr>
        <w:t>Transmission Replacement Process Sr. Task Force Update</w:t>
      </w:r>
      <w:r w:rsidRPr="00764AA1">
        <w:rPr>
          <w:b w:val="0"/>
          <w:u w:val="single"/>
        </w:rPr>
        <w:t xml:space="preserve"> (1:</w:t>
      </w:r>
      <w:r w:rsidR="00E36408">
        <w:rPr>
          <w:b w:val="0"/>
          <w:u w:val="single"/>
        </w:rPr>
        <w:t>00</w:t>
      </w:r>
      <w:r w:rsidR="0059400F">
        <w:rPr>
          <w:b w:val="0"/>
          <w:u w:val="single"/>
        </w:rPr>
        <w:t>-</w:t>
      </w:r>
      <w:r w:rsidR="00E36408">
        <w:rPr>
          <w:b w:val="0"/>
          <w:u w:val="single"/>
        </w:rPr>
        <w:t>1</w:t>
      </w:r>
      <w:r w:rsidRPr="00764AA1">
        <w:rPr>
          <w:b w:val="0"/>
          <w:u w:val="single"/>
        </w:rPr>
        <w:t>:</w:t>
      </w:r>
      <w:del w:id="7" w:author="egana" w:date="2018-07-20T14:20:00Z">
        <w:r w:rsidR="00DF171B" w:rsidDel="00BB73CF">
          <w:rPr>
            <w:b w:val="0"/>
            <w:u w:val="single"/>
          </w:rPr>
          <w:delText>1</w:delText>
        </w:r>
        <w:r w:rsidR="00E36408" w:rsidDel="00BB73CF">
          <w:rPr>
            <w:b w:val="0"/>
            <w:u w:val="single"/>
          </w:rPr>
          <w:delText>0</w:delText>
        </w:r>
      </w:del>
      <w:ins w:id="8" w:author="egana" w:date="2018-07-20T14:20:00Z">
        <w:r w:rsidR="00BB73CF">
          <w:rPr>
            <w:b w:val="0"/>
            <w:u w:val="single"/>
          </w:rPr>
          <w:t>30</w:t>
        </w:r>
      </w:ins>
      <w:r w:rsidR="00E36408">
        <w:rPr>
          <w:b w:val="0"/>
          <w:u w:val="single"/>
        </w:rPr>
        <w:t>)</w:t>
      </w:r>
    </w:p>
    <w:p w:rsidR="00DF171B" w:rsidRDefault="00316ED6">
      <w:pPr>
        <w:pStyle w:val="SecondaryHeading-Numbered"/>
        <w:numPr>
          <w:ilvl w:val="0"/>
          <w:numId w:val="39"/>
        </w:numPr>
        <w:spacing w:after="240"/>
        <w:rPr>
          <w:ins w:id="9" w:author="egana" w:date="2018-07-20T13:58:00Z"/>
          <w:b w:val="0"/>
        </w:rPr>
        <w:pPrChange w:id="10" w:author="egana" w:date="2018-07-20T13:58:00Z">
          <w:pPr>
            <w:pStyle w:val="SecondaryHeading-Numbered"/>
            <w:spacing w:after="240"/>
            <w:ind w:left="360"/>
          </w:pPr>
        </w:pPrChange>
      </w:pPr>
      <w:r>
        <w:rPr>
          <w:b w:val="0"/>
        </w:rPr>
        <w:t>Mr. Fran Barrett will provide an update on the current status of the TRPSTF</w:t>
      </w:r>
      <w:r w:rsidR="00C941F1">
        <w:rPr>
          <w:b w:val="0"/>
        </w:rPr>
        <w:t xml:space="preserve"> and discuss the path forward</w:t>
      </w:r>
      <w:r>
        <w:rPr>
          <w:b w:val="0"/>
        </w:rPr>
        <w:t>.</w:t>
      </w:r>
    </w:p>
    <w:p w:rsidR="00C40F02" w:rsidRDefault="00C40F02" w:rsidP="00C40F02">
      <w:pPr>
        <w:pStyle w:val="SecondaryHeading-Numbered"/>
        <w:numPr>
          <w:ilvl w:val="0"/>
          <w:numId w:val="39"/>
        </w:numPr>
        <w:spacing w:after="240"/>
        <w:rPr>
          <w:ins w:id="11" w:author="egana" w:date="2018-07-20T13:58:00Z"/>
          <w:b w:val="0"/>
        </w:rPr>
      </w:pPr>
      <w:ins w:id="12" w:author="egana" w:date="2018-07-20T13:58:00Z">
        <w:r>
          <w:rPr>
            <w:b w:val="0"/>
          </w:rPr>
          <w:lastRenderedPageBreak/>
          <w:t>Mr. Ed Tatum, American Municipal Power, will provide comment on the activities and state of the TRPSTF and may move to sunset the task force.</w:t>
        </w:r>
      </w:ins>
    </w:p>
    <w:p w:rsidR="00C40F02" w:rsidRPr="00C40F02" w:rsidRDefault="00C40F02">
      <w:pPr>
        <w:pStyle w:val="SecondaryHeading-Numbered"/>
        <w:numPr>
          <w:ilvl w:val="0"/>
          <w:numId w:val="39"/>
        </w:numPr>
        <w:spacing w:after="240"/>
        <w:rPr>
          <w:b w:val="0"/>
        </w:rPr>
        <w:pPrChange w:id="13" w:author="egana" w:date="2018-07-20T13:58:00Z">
          <w:pPr>
            <w:pStyle w:val="SecondaryHeading-Numbered"/>
            <w:spacing w:after="240"/>
          </w:pPr>
        </w:pPrChange>
      </w:pPr>
      <w:ins w:id="14" w:author="egana" w:date="2018-07-20T13:58:00Z">
        <w:r>
          <w:rPr>
            <w:b w:val="0"/>
          </w:rPr>
          <w:t xml:space="preserve">Based on the outcome of a potential motion to sunset the TRPSTF, </w:t>
        </w:r>
        <w:r w:rsidRPr="004E791C">
          <w:rPr>
            <w:b w:val="0"/>
          </w:rPr>
          <w:t xml:space="preserve">Mr. Ed Tatum </w:t>
        </w:r>
        <w:r>
          <w:rPr>
            <w:b w:val="0"/>
          </w:rPr>
          <w:t>may</w:t>
        </w:r>
        <w:r w:rsidRPr="004E791C">
          <w:rPr>
            <w:b w:val="0"/>
          </w:rPr>
          <w:t xml:space="preserve"> present a </w:t>
        </w:r>
        <w:r>
          <w:rPr>
            <w:b w:val="0"/>
          </w:rPr>
          <w:t xml:space="preserve">first read of a </w:t>
        </w:r>
        <w:r w:rsidRPr="004E791C">
          <w:rPr>
            <w:b w:val="0"/>
          </w:rPr>
          <w:t>proposal for addressing End of Life facilities in the PJM planning process, including revisions to manual 14B.  The Committee w</w:t>
        </w:r>
        <w:r>
          <w:rPr>
            <w:b w:val="0"/>
          </w:rPr>
          <w:t>ould</w:t>
        </w:r>
        <w:r w:rsidRPr="004E791C">
          <w:rPr>
            <w:b w:val="0"/>
          </w:rPr>
          <w:t xml:space="preserve"> be asked to endorse these revisions during its August meeting</w:t>
        </w:r>
        <w:r>
          <w:rPr>
            <w:b w:val="0"/>
          </w:rPr>
          <w:t xml:space="preserve"> should the first read take place.</w:t>
        </w:r>
      </w:ins>
    </w:p>
    <w:p w:rsidR="00CE58FA" w:rsidRDefault="00CE58FA" w:rsidP="0008557E">
      <w:pPr>
        <w:pStyle w:val="SecondaryHeading-Numbered"/>
        <w:numPr>
          <w:ilvl w:val="0"/>
          <w:numId w:val="2"/>
        </w:numPr>
        <w:rPr>
          <w:b w:val="0"/>
          <w:u w:val="single"/>
        </w:rPr>
      </w:pPr>
      <w:r>
        <w:rPr>
          <w:b w:val="0"/>
          <w:u w:val="single"/>
        </w:rPr>
        <w:t>Summer-Only Demand Response Sr. Task Force Update</w:t>
      </w:r>
      <w:r w:rsidR="00252BAA">
        <w:rPr>
          <w:b w:val="0"/>
          <w:u w:val="single"/>
        </w:rPr>
        <w:t xml:space="preserve"> </w:t>
      </w:r>
      <w:r w:rsidR="00252BAA" w:rsidRPr="00764AA1">
        <w:rPr>
          <w:b w:val="0"/>
          <w:u w:val="single"/>
        </w:rPr>
        <w:t>(</w:t>
      </w:r>
      <w:r w:rsidR="00E36408">
        <w:rPr>
          <w:b w:val="0"/>
          <w:u w:val="single"/>
        </w:rPr>
        <w:t>1</w:t>
      </w:r>
      <w:r w:rsidR="00252BAA" w:rsidRPr="00764AA1">
        <w:rPr>
          <w:b w:val="0"/>
          <w:u w:val="single"/>
        </w:rPr>
        <w:t>:</w:t>
      </w:r>
      <w:del w:id="15" w:author="egana" w:date="2018-07-20T14:20:00Z">
        <w:r w:rsidR="00DF171B" w:rsidDel="00BB73CF">
          <w:rPr>
            <w:b w:val="0"/>
            <w:u w:val="single"/>
          </w:rPr>
          <w:delText>1</w:delText>
        </w:r>
        <w:r w:rsidR="00E36408" w:rsidDel="00BB73CF">
          <w:rPr>
            <w:b w:val="0"/>
            <w:u w:val="single"/>
          </w:rPr>
          <w:delText>0</w:delText>
        </w:r>
      </w:del>
      <w:ins w:id="16" w:author="egana" w:date="2018-07-20T14:20:00Z">
        <w:r w:rsidR="00BB73CF">
          <w:rPr>
            <w:b w:val="0"/>
            <w:u w:val="single"/>
          </w:rPr>
          <w:t>3</w:t>
        </w:r>
        <w:r w:rsidR="00BB73CF">
          <w:rPr>
            <w:b w:val="0"/>
            <w:u w:val="single"/>
          </w:rPr>
          <w:t>0</w:t>
        </w:r>
      </w:ins>
      <w:r w:rsidR="00252BAA">
        <w:rPr>
          <w:b w:val="0"/>
          <w:u w:val="single"/>
        </w:rPr>
        <w:t>-</w:t>
      </w:r>
      <w:r w:rsidR="00E36408">
        <w:rPr>
          <w:b w:val="0"/>
          <w:u w:val="single"/>
        </w:rPr>
        <w:t>1</w:t>
      </w:r>
      <w:r w:rsidR="00252BAA" w:rsidRPr="00764AA1">
        <w:rPr>
          <w:b w:val="0"/>
          <w:u w:val="single"/>
        </w:rPr>
        <w:t>:</w:t>
      </w:r>
      <w:del w:id="17" w:author="egana" w:date="2018-07-20T14:21:00Z">
        <w:r w:rsidR="00DF171B" w:rsidDel="00BB73CF">
          <w:rPr>
            <w:b w:val="0"/>
            <w:u w:val="single"/>
          </w:rPr>
          <w:delText>2</w:delText>
        </w:r>
        <w:r w:rsidR="00252BAA" w:rsidDel="00BB73CF">
          <w:rPr>
            <w:b w:val="0"/>
            <w:u w:val="single"/>
          </w:rPr>
          <w:delText>0</w:delText>
        </w:r>
      </w:del>
      <w:ins w:id="18" w:author="egana" w:date="2018-07-20T14:21:00Z">
        <w:r w:rsidR="00BB73CF">
          <w:rPr>
            <w:b w:val="0"/>
            <w:u w:val="single"/>
          </w:rPr>
          <w:t>4</w:t>
        </w:r>
        <w:r w:rsidR="00BB73CF">
          <w:rPr>
            <w:b w:val="0"/>
            <w:u w:val="single"/>
          </w:rPr>
          <w:t>0</w:t>
        </w:r>
      </w:ins>
      <w:r w:rsidR="00252BAA" w:rsidRPr="00764AA1">
        <w:rPr>
          <w:b w:val="0"/>
          <w:u w:val="single"/>
        </w:rPr>
        <w:t>)</w:t>
      </w:r>
    </w:p>
    <w:p w:rsidR="00CE58FA" w:rsidRPr="00CE58FA" w:rsidRDefault="00CE58FA" w:rsidP="00CE58FA">
      <w:pPr>
        <w:pStyle w:val="SecondaryHeading-Numbered"/>
        <w:ind w:left="360"/>
        <w:rPr>
          <w:b w:val="0"/>
        </w:rPr>
      </w:pPr>
      <w:r>
        <w:rPr>
          <w:b w:val="0"/>
        </w:rPr>
        <w:t>Ms. Rebecca Carroll will provide an update on the current status of the SODRSTF.</w:t>
      </w:r>
    </w:p>
    <w:p w:rsidR="00CE58FA" w:rsidRDefault="00CE58FA" w:rsidP="003835CC">
      <w:pPr>
        <w:pStyle w:val="SecondaryHeading-Numbered"/>
        <w:numPr>
          <w:ilvl w:val="0"/>
          <w:numId w:val="2"/>
        </w:numPr>
        <w:rPr>
          <w:b w:val="0"/>
          <w:u w:val="single"/>
        </w:rPr>
      </w:pPr>
      <w:r>
        <w:rPr>
          <w:b w:val="0"/>
          <w:u w:val="single"/>
        </w:rPr>
        <w:t>Quadrennial Review Update</w:t>
      </w:r>
      <w:r w:rsidR="00252BAA">
        <w:rPr>
          <w:b w:val="0"/>
          <w:u w:val="single"/>
        </w:rPr>
        <w:t xml:space="preserve"> </w:t>
      </w:r>
      <w:r w:rsidR="00252BAA" w:rsidRPr="00764AA1">
        <w:rPr>
          <w:b w:val="0"/>
          <w:u w:val="single"/>
        </w:rPr>
        <w:t>(</w:t>
      </w:r>
      <w:r w:rsidR="00E36408">
        <w:rPr>
          <w:b w:val="0"/>
          <w:u w:val="single"/>
        </w:rPr>
        <w:t>1</w:t>
      </w:r>
      <w:r w:rsidR="00252BAA" w:rsidRPr="00764AA1">
        <w:rPr>
          <w:b w:val="0"/>
          <w:u w:val="single"/>
        </w:rPr>
        <w:t>:</w:t>
      </w:r>
      <w:del w:id="19" w:author="egana" w:date="2018-07-20T14:21:00Z">
        <w:r w:rsidR="00DF171B" w:rsidDel="00BB73CF">
          <w:rPr>
            <w:b w:val="0"/>
            <w:u w:val="single"/>
          </w:rPr>
          <w:delText>2</w:delText>
        </w:r>
        <w:r w:rsidR="00252BAA" w:rsidDel="00BB73CF">
          <w:rPr>
            <w:b w:val="0"/>
            <w:u w:val="single"/>
          </w:rPr>
          <w:delText>0</w:delText>
        </w:r>
      </w:del>
      <w:ins w:id="20" w:author="egana" w:date="2018-07-20T14:21:00Z">
        <w:r w:rsidR="00BB73CF">
          <w:rPr>
            <w:b w:val="0"/>
            <w:u w:val="single"/>
          </w:rPr>
          <w:t>4</w:t>
        </w:r>
        <w:r w:rsidR="00BB73CF">
          <w:rPr>
            <w:b w:val="0"/>
            <w:u w:val="single"/>
          </w:rPr>
          <w:t>0</w:t>
        </w:r>
      </w:ins>
      <w:r w:rsidR="00252BAA">
        <w:rPr>
          <w:b w:val="0"/>
          <w:u w:val="single"/>
        </w:rPr>
        <w:t>-</w:t>
      </w:r>
      <w:r w:rsidR="00E36408">
        <w:rPr>
          <w:b w:val="0"/>
          <w:u w:val="single"/>
        </w:rPr>
        <w:t>1</w:t>
      </w:r>
      <w:r w:rsidR="00252BAA" w:rsidRPr="00764AA1">
        <w:rPr>
          <w:b w:val="0"/>
          <w:u w:val="single"/>
        </w:rPr>
        <w:t>:</w:t>
      </w:r>
      <w:del w:id="21" w:author="egana" w:date="2018-07-20T14:21:00Z">
        <w:r w:rsidR="00DF171B" w:rsidDel="00BB73CF">
          <w:rPr>
            <w:b w:val="0"/>
            <w:u w:val="single"/>
          </w:rPr>
          <w:delText>3</w:delText>
        </w:r>
        <w:r w:rsidR="00252BAA" w:rsidDel="00BB73CF">
          <w:rPr>
            <w:b w:val="0"/>
            <w:u w:val="single"/>
          </w:rPr>
          <w:delText>0</w:delText>
        </w:r>
      </w:del>
      <w:ins w:id="22" w:author="egana" w:date="2018-07-20T14:21:00Z">
        <w:r w:rsidR="00BB73CF">
          <w:rPr>
            <w:b w:val="0"/>
            <w:u w:val="single"/>
          </w:rPr>
          <w:t>5</w:t>
        </w:r>
        <w:r w:rsidR="00BB73CF">
          <w:rPr>
            <w:b w:val="0"/>
            <w:u w:val="single"/>
          </w:rPr>
          <w:t>0</w:t>
        </w:r>
      </w:ins>
      <w:r w:rsidR="00252BAA" w:rsidRPr="00764AA1">
        <w:rPr>
          <w:b w:val="0"/>
          <w:u w:val="single"/>
        </w:rPr>
        <w:t>)</w:t>
      </w:r>
    </w:p>
    <w:p w:rsidR="00CE58FA" w:rsidRPr="00CE58FA" w:rsidRDefault="00CE58FA" w:rsidP="00CE58FA">
      <w:pPr>
        <w:pStyle w:val="SecondaryHeading-Numbered"/>
        <w:ind w:left="360"/>
        <w:rPr>
          <w:b w:val="0"/>
        </w:rPr>
      </w:pPr>
      <w:r>
        <w:rPr>
          <w:b w:val="0"/>
        </w:rPr>
        <w:t>Mr. Gary Helm will provide an informational update on the status of the Quadrennial Review.</w:t>
      </w:r>
    </w:p>
    <w:p w:rsidR="00A240E8" w:rsidRDefault="00A240E8" w:rsidP="003835CC">
      <w:pPr>
        <w:pStyle w:val="SecondaryHeading-Numbered"/>
        <w:numPr>
          <w:ilvl w:val="0"/>
          <w:numId w:val="2"/>
        </w:numPr>
        <w:rPr>
          <w:b w:val="0"/>
          <w:u w:val="single"/>
        </w:rPr>
      </w:pPr>
      <w:r w:rsidRPr="00A240E8">
        <w:rPr>
          <w:b w:val="0"/>
          <w:u w:val="single"/>
        </w:rPr>
        <w:t xml:space="preserve">Dominion </w:t>
      </w:r>
      <w:r w:rsidR="0059400F">
        <w:rPr>
          <w:b w:val="0"/>
          <w:u w:val="single"/>
        </w:rPr>
        <w:t xml:space="preserve">Carolina 54 RAS/SPS Retirement </w:t>
      </w:r>
      <w:r w:rsidR="0059400F" w:rsidRPr="00764AA1">
        <w:rPr>
          <w:b w:val="0"/>
          <w:u w:val="single"/>
        </w:rPr>
        <w:t>(</w:t>
      </w:r>
      <w:r w:rsidR="00E36408">
        <w:rPr>
          <w:b w:val="0"/>
          <w:u w:val="single"/>
        </w:rPr>
        <w:t>1</w:t>
      </w:r>
      <w:r w:rsidR="0059400F" w:rsidRPr="00764AA1">
        <w:rPr>
          <w:b w:val="0"/>
          <w:u w:val="single"/>
        </w:rPr>
        <w:t>:</w:t>
      </w:r>
      <w:del w:id="23" w:author="egana" w:date="2018-07-20T14:21:00Z">
        <w:r w:rsidR="00DF171B" w:rsidDel="00BB73CF">
          <w:rPr>
            <w:b w:val="0"/>
            <w:u w:val="single"/>
          </w:rPr>
          <w:delText>3</w:delText>
        </w:r>
        <w:r w:rsidR="0059400F" w:rsidDel="00BB73CF">
          <w:rPr>
            <w:b w:val="0"/>
            <w:u w:val="single"/>
          </w:rPr>
          <w:delText>0</w:delText>
        </w:r>
      </w:del>
      <w:ins w:id="24" w:author="egana" w:date="2018-07-20T14:21:00Z">
        <w:r w:rsidR="00BB73CF">
          <w:rPr>
            <w:b w:val="0"/>
            <w:u w:val="single"/>
          </w:rPr>
          <w:t>5</w:t>
        </w:r>
        <w:r w:rsidR="00BB73CF">
          <w:rPr>
            <w:b w:val="0"/>
            <w:u w:val="single"/>
          </w:rPr>
          <w:t>0</w:t>
        </w:r>
      </w:ins>
      <w:r w:rsidR="0059400F">
        <w:rPr>
          <w:b w:val="0"/>
          <w:u w:val="single"/>
        </w:rPr>
        <w:t>-</w:t>
      </w:r>
      <w:del w:id="25" w:author="egana" w:date="2018-07-20T14:21:00Z">
        <w:r w:rsidR="00DF171B" w:rsidDel="00BB73CF">
          <w:rPr>
            <w:b w:val="0"/>
            <w:u w:val="single"/>
          </w:rPr>
          <w:delText>1</w:delText>
        </w:r>
      </w:del>
      <w:ins w:id="26" w:author="egana" w:date="2018-07-20T14:21:00Z">
        <w:r w:rsidR="00BB73CF">
          <w:rPr>
            <w:b w:val="0"/>
            <w:u w:val="single"/>
          </w:rPr>
          <w:t>2</w:t>
        </w:r>
      </w:ins>
      <w:r w:rsidR="0059400F" w:rsidRPr="00764AA1">
        <w:rPr>
          <w:b w:val="0"/>
          <w:u w:val="single"/>
        </w:rPr>
        <w:t>:</w:t>
      </w:r>
      <w:del w:id="27" w:author="egana" w:date="2018-07-20T14:21:00Z">
        <w:r w:rsidR="00DF171B" w:rsidDel="00BB73CF">
          <w:rPr>
            <w:b w:val="0"/>
            <w:u w:val="single"/>
          </w:rPr>
          <w:delText>4</w:delText>
        </w:r>
        <w:r w:rsidR="0059400F" w:rsidDel="00BB73CF">
          <w:rPr>
            <w:b w:val="0"/>
            <w:u w:val="single"/>
          </w:rPr>
          <w:delText>0</w:delText>
        </w:r>
      </w:del>
      <w:ins w:id="28" w:author="egana" w:date="2018-07-20T14:21:00Z">
        <w:r w:rsidR="00BB73CF">
          <w:rPr>
            <w:b w:val="0"/>
            <w:u w:val="single"/>
          </w:rPr>
          <w:t>0</w:t>
        </w:r>
        <w:r w:rsidR="00BB73CF">
          <w:rPr>
            <w:b w:val="0"/>
            <w:u w:val="single"/>
          </w:rPr>
          <w:t>0</w:t>
        </w:r>
      </w:ins>
      <w:r w:rsidR="0059400F" w:rsidRPr="00764AA1">
        <w:rPr>
          <w:b w:val="0"/>
          <w:u w:val="single"/>
        </w:rPr>
        <w:t>)</w:t>
      </w:r>
    </w:p>
    <w:p w:rsidR="00CE58FA" w:rsidRDefault="00A240E8" w:rsidP="00CE58FA">
      <w:pPr>
        <w:pStyle w:val="SecondaryHeading-Numbered"/>
        <w:ind w:left="360"/>
        <w:rPr>
          <w:ins w:id="29" w:author="egana" w:date="2018-07-20T14:20:00Z"/>
          <w:b w:val="0"/>
        </w:rPr>
      </w:pPr>
      <w:r>
        <w:rPr>
          <w:b w:val="0"/>
        </w:rPr>
        <w:t>Mr. Craig Crider, Dominion, will present information on the retirement of the Carolina 54 RAS/SPS.</w:t>
      </w:r>
    </w:p>
    <w:p w:rsidR="00BB73CF" w:rsidRDefault="00BB73CF" w:rsidP="00BB73CF">
      <w:pPr>
        <w:pStyle w:val="SecondaryHeading-Numbered"/>
        <w:numPr>
          <w:ilvl w:val="0"/>
          <w:numId w:val="2"/>
        </w:numPr>
        <w:rPr>
          <w:ins w:id="30" w:author="egana" w:date="2018-07-20T14:24:00Z"/>
          <w:b w:val="0"/>
        </w:rPr>
        <w:pPrChange w:id="31" w:author="egana" w:date="2018-07-20T14:20:00Z">
          <w:pPr>
            <w:pStyle w:val="SecondaryHeading-Numbered"/>
            <w:ind w:left="360"/>
          </w:pPr>
        </w:pPrChange>
      </w:pPr>
      <w:ins w:id="32" w:author="egana" w:date="2018-07-20T14:23:00Z">
        <w:r w:rsidRPr="00BB73CF">
          <w:rPr>
            <w:b w:val="0"/>
          </w:rPr>
          <w:t>FTR Default and Liquidation</w:t>
        </w:r>
      </w:ins>
      <w:ins w:id="33" w:author="egana" w:date="2018-07-20T14:24:00Z">
        <w:r>
          <w:rPr>
            <w:b w:val="0"/>
          </w:rPr>
          <w:t xml:space="preserve"> (2:00-2:05)</w:t>
        </w:r>
      </w:ins>
    </w:p>
    <w:p w:rsidR="00BB73CF" w:rsidRPr="00CE58FA" w:rsidRDefault="00BB73CF" w:rsidP="00BB73CF">
      <w:pPr>
        <w:pStyle w:val="SecondaryHeading-Numbered"/>
        <w:ind w:left="360"/>
        <w:rPr>
          <w:b w:val="0"/>
        </w:rPr>
      </w:pPr>
      <w:ins w:id="34" w:author="egana" w:date="2018-07-20T14:24:00Z">
        <w:r w:rsidRPr="00BB73CF">
          <w:rPr>
            <w:b w:val="0"/>
          </w:rPr>
          <w:t>Ms. Suzanne Daugherty will provide an update on the recent default and relate liquidation efforts.</w:t>
        </w:r>
      </w:ins>
    </w:p>
    <w:p w:rsidR="0095375E" w:rsidRDefault="0095375E" w:rsidP="0095375E">
      <w:pPr>
        <w:pStyle w:val="PrimaryHeading"/>
        <w:jc w:val="both"/>
      </w:pPr>
      <w:r w:rsidRPr="001C1809">
        <w:t>Future Agenda Items (</w:t>
      </w:r>
      <w:r w:rsidR="00DF171B">
        <w:t>1</w:t>
      </w:r>
      <w:r w:rsidR="0059400F">
        <w:t>:</w:t>
      </w:r>
      <w:r w:rsidR="00DF171B">
        <w:t>4</w:t>
      </w:r>
      <w:r w:rsidR="0059400F">
        <w:t>0</w:t>
      </w:r>
      <w:r w:rsidRPr="001C1809">
        <w:t>)</w:t>
      </w:r>
    </w:p>
    <w:bookmarkEnd w:i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2F06D4" w:rsidRPr="004456E4" w:rsidRDefault="002F06D4" w:rsidP="0059400F"/>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bookmarkStart w:id="35" w:name="_GoBack"/>
      <w:bookmarkEnd w:id="35"/>
    </w:p>
    <w:p w:rsidR="00C36D60" w:rsidRDefault="00C36D60" w:rsidP="00C36D60">
      <w:pPr>
        <w:pStyle w:val="DisclaimerHeading"/>
        <w:spacing w:before="240"/>
      </w:pPr>
      <w:r>
        <w:lastRenderedPageBreak/>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2" w:rsidRDefault="002F0582" w:rsidP="00B62597">
      <w:pPr>
        <w:spacing w:after="0" w:line="240" w:lineRule="auto"/>
      </w:pPr>
      <w:r>
        <w:separator/>
      </w:r>
    </w:p>
  </w:endnote>
  <w:endnote w:type="continuationSeparator" w:id="0">
    <w:p w:rsidR="002F0582" w:rsidRDefault="002F05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B73CF">
      <w:rPr>
        <w:rStyle w:val="PageNumber"/>
        <w:noProof/>
      </w:rPr>
      <w:t>1</w:t>
    </w:r>
    <w:r>
      <w:rPr>
        <w:rStyle w:val="PageNumber"/>
      </w:rPr>
      <w:fldChar w:fldCharType="end"/>
    </w:r>
  </w:p>
  <w:bookmarkStart w:id="36"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6"/>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2" w:rsidRDefault="002F0582" w:rsidP="00B62597">
      <w:pPr>
        <w:spacing w:after="0" w:line="240" w:lineRule="auto"/>
      </w:pPr>
      <w:r>
        <w:separator/>
      </w:r>
    </w:p>
  </w:footnote>
  <w:footnote w:type="continuationSeparator" w:id="0">
    <w:p w:rsidR="002F0582" w:rsidRDefault="002F05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A55B1"/>
    <w:multiLevelType w:val="hybridMultilevel"/>
    <w:tmpl w:val="01406714"/>
    <w:lvl w:ilvl="0" w:tplc="D0B66B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676D5"/>
    <w:multiLevelType w:val="hybridMultilevel"/>
    <w:tmpl w:val="276CB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E68B6"/>
    <w:multiLevelType w:val="hybridMultilevel"/>
    <w:tmpl w:val="99F84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4">
    <w:nsid w:val="556263DD"/>
    <w:multiLevelType w:val="hybridMultilevel"/>
    <w:tmpl w:val="B25E4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33"/>
  </w:num>
  <w:num w:numId="5">
    <w:abstractNumId w:val="11"/>
  </w:num>
  <w:num w:numId="6">
    <w:abstractNumId w:val="20"/>
  </w:num>
  <w:num w:numId="7">
    <w:abstractNumId w:val="15"/>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0"/>
  </w:num>
  <w:num w:numId="12">
    <w:abstractNumId w:val="25"/>
  </w:num>
  <w:num w:numId="13">
    <w:abstractNumId w:val="23"/>
  </w:num>
  <w:num w:numId="14">
    <w:abstractNumId w:val="8"/>
  </w:num>
  <w:num w:numId="15">
    <w:abstractNumId w:val="34"/>
  </w:num>
  <w:num w:numId="16">
    <w:abstractNumId w:val="13"/>
  </w:num>
  <w:num w:numId="17">
    <w:abstractNumId w:val="11"/>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0"/>
  </w:num>
  <w:num w:numId="23">
    <w:abstractNumId w:val="10"/>
  </w:num>
  <w:num w:numId="24">
    <w:abstractNumId w:val="19"/>
  </w:num>
  <w:num w:numId="25">
    <w:abstractNumId w:val="14"/>
  </w:num>
  <w:num w:numId="26">
    <w:abstractNumId w:val="35"/>
  </w:num>
  <w:num w:numId="27">
    <w:abstractNumId w:val="18"/>
  </w:num>
  <w:num w:numId="28">
    <w:abstractNumId w:val="4"/>
  </w:num>
  <w:num w:numId="29">
    <w:abstractNumId w:val="29"/>
  </w:num>
  <w:num w:numId="30">
    <w:abstractNumId w:val="2"/>
  </w:num>
  <w:num w:numId="31">
    <w:abstractNumId w:val="28"/>
  </w:num>
  <w:num w:numId="32">
    <w:abstractNumId w:val="32"/>
  </w:num>
  <w:num w:numId="33">
    <w:abstractNumId w:val="7"/>
  </w:num>
  <w:num w:numId="34">
    <w:abstractNumId w:val="17"/>
  </w:num>
  <w:num w:numId="35">
    <w:abstractNumId w:val="22"/>
  </w:num>
  <w:num w:numId="36">
    <w:abstractNumId w:val="6"/>
  </w:num>
  <w:num w:numId="37">
    <w:abstractNumId w:val="3"/>
  </w:num>
  <w:num w:numId="38">
    <w:abstractNumId w:val="5"/>
  </w:num>
  <w:num w:numId="39">
    <w:abstractNumId w:val="24"/>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557E"/>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BAA"/>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16ED6"/>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835CC"/>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584"/>
    <w:rsid w:val="0050797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00F"/>
    <w:rsid w:val="00594F96"/>
    <w:rsid w:val="0059536D"/>
    <w:rsid w:val="005979BB"/>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4B48"/>
    <w:rsid w:val="00601DB1"/>
    <w:rsid w:val="006027F8"/>
    <w:rsid w:val="00602967"/>
    <w:rsid w:val="0060428F"/>
    <w:rsid w:val="00605544"/>
    <w:rsid w:val="0060638A"/>
    <w:rsid w:val="00610243"/>
    <w:rsid w:val="00610706"/>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2B3"/>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2F2"/>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4E37"/>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51CF"/>
    <w:rsid w:val="0091723D"/>
    <w:rsid w:val="00917386"/>
    <w:rsid w:val="009213D2"/>
    <w:rsid w:val="00924916"/>
    <w:rsid w:val="00924BCD"/>
    <w:rsid w:val="009266FF"/>
    <w:rsid w:val="009321EA"/>
    <w:rsid w:val="0093280E"/>
    <w:rsid w:val="00935F28"/>
    <w:rsid w:val="009402FD"/>
    <w:rsid w:val="00941958"/>
    <w:rsid w:val="00942A24"/>
    <w:rsid w:val="009444C3"/>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1E4C"/>
    <w:rsid w:val="009F3B40"/>
    <w:rsid w:val="009F4640"/>
    <w:rsid w:val="009F4FE9"/>
    <w:rsid w:val="009F6459"/>
    <w:rsid w:val="009F7BD8"/>
    <w:rsid w:val="00A00DC5"/>
    <w:rsid w:val="00A05391"/>
    <w:rsid w:val="00A076B0"/>
    <w:rsid w:val="00A14E31"/>
    <w:rsid w:val="00A16C8A"/>
    <w:rsid w:val="00A219F9"/>
    <w:rsid w:val="00A240E8"/>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74F22"/>
    <w:rsid w:val="00B80C82"/>
    <w:rsid w:val="00B8128D"/>
    <w:rsid w:val="00B8195B"/>
    <w:rsid w:val="00B824C0"/>
    <w:rsid w:val="00B83842"/>
    <w:rsid w:val="00B83FBB"/>
    <w:rsid w:val="00B86CD5"/>
    <w:rsid w:val="00B87F45"/>
    <w:rsid w:val="00B935C8"/>
    <w:rsid w:val="00B95EBD"/>
    <w:rsid w:val="00B97482"/>
    <w:rsid w:val="00BA09D2"/>
    <w:rsid w:val="00BA1424"/>
    <w:rsid w:val="00BA1CEB"/>
    <w:rsid w:val="00BA2A0C"/>
    <w:rsid w:val="00BA38C1"/>
    <w:rsid w:val="00BA6146"/>
    <w:rsid w:val="00BB0F7A"/>
    <w:rsid w:val="00BB3866"/>
    <w:rsid w:val="00BB531B"/>
    <w:rsid w:val="00BB73CF"/>
    <w:rsid w:val="00BC07C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0F02"/>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41F1"/>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E58FA"/>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171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6408"/>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5DA7"/>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A73"/>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357512119">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10947224">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511069727">
      <w:bodyDiv w:val="1"/>
      <w:marLeft w:val="0"/>
      <w:marRight w:val="0"/>
      <w:marTop w:val="0"/>
      <w:marBottom w:val="0"/>
      <w:divBdr>
        <w:top w:val="none" w:sz="0" w:space="0" w:color="auto"/>
        <w:left w:val="none" w:sz="0" w:space="0" w:color="auto"/>
        <w:bottom w:val="none" w:sz="0" w:space="0" w:color="auto"/>
        <w:right w:val="none" w:sz="0" w:space="0" w:color="auto"/>
      </w:divBdr>
    </w:div>
    <w:div w:id="1616865880">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1871796558">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E675-C213-4D2A-A8BE-7A5CF127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2</cp:revision>
  <cp:lastPrinted>2018-07-19T14:37:00Z</cp:lastPrinted>
  <dcterms:created xsi:type="dcterms:W3CDTF">2018-07-20T18:25:00Z</dcterms:created>
  <dcterms:modified xsi:type="dcterms:W3CDTF">2018-07-20T18:25:00Z</dcterms:modified>
</cp:coreProperties>
</file>