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112014AD">
      <w:pPr>
        <w:pStyle w:val="MeetingDetails"/>
      </w:pPr>
      <w:r>
        <w:t>PJM Conference and Training Center</w:t>
      </w:r>
      <w:r w:rsidR="00725FBC">
        <w:t xml:space="preserve"> &amp; Webex</w:t>
      </w:r>
    </w:p>
    <w:p w:rsidR="00B62597" w:rsidRPr="00B62597" w:rsidP="00755096" w14:paraId="0EB6B18F" w14:textId="177A5AE4">
      <w:pPr>
        <w:pStyle w:val="MeetingDetails"/>
      </w:pPr>
      <w:r>
        <w:t>March</w:t>
      </w:r>
      <w:r w:rsidR="009B43E9">
        <w:t xml:space="preserve"> </w:t>
      </w:r>
      <w:r>
        <w:t>6</w:t>
      </w:r>
      <w:r w:rsidR="002B2F98">
        <w:t xml:space="preserve">, </w:t>
      </w:r>
      <w:r w:rsidR="009A764D">
        <w:t>2024</w:t>
      </w:r>
    </w:p>
    <w:p w:rsidR="00B62597" w:rsidP="00755096" w14:paraId="11C66CDB" w14:textId="239F33A6">
      <w:pPr>
        <w:pStyle w:val="MeetingDetails"/>
      </w:pPr>
      <w:r>
        <w:t>9</w:t>
      </w:r>
      <w:r w:rsidR="002B2F98">
        <w:t xml:space="preserve">:00 </w:t>
      </w:r>
      <w:r w:rsidR="00010057">
        <w:t>a</w:t>
      </w:r>
      <w:r w:rsidR="002B2F98">
        <w:t>.m. –</w:t>
      </w:r>
      <w:r w:rsidR="00EA3F2D">
        <w:t xml:space="preserve"> </w:t>
      </w:r>
      <w:r w:rsidR="00996C7B">
        <w:t>3</w:t>
      </w:r>
      <w:r w:rsidR="009B43E9">
        <w:t>:</w:t>
      </w:r>
      <w:r w:rsidR="00996C7B">
        <w:t>1</w:t>
      </w:r>
      <w:r w:rsidR="0081792B">
        <w:t>5</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2F118F" w:rsidP="00E95AA1" w14:paraId="12F28812" w14:textId="06B91237">
      <w:pPr>
        <w:pStyle w:val="SecondaryHeading-Numbered"/>
        <w:numPr>
          <w:ilvl w:val="0"/>
          <w:numId w:val="0"/>
        </w:numPr>
        <w:tabs>
          <w:tab w:val="clear" w:pos="0"/>
          <w:tab w:val="left" w:pos="360"/>
        </w:tabs>
      </w:pPr>
      <w:r>
        <w:t xml:space="preserve">The committee will be asked to approve the draft minutes from the </w:t>
      </w:r>
      <w:r w:rsidR="00E95AA1">
        <w:t>February 7</w:t>
      </w:r>
      <w:r>
        <w:t>, 202</w:t>
      </w:r>
      <w:r w:rsidR="005F604A">
        <w:t>4</w:t>
      </w:r>
      <w:r>
        <w:t xml:space="preserve"> Market Implementation Committee meeting.</w:t>
      </w:r>
    </w:p>
    <w:p w:rsidR="001D3B68" w:rsidRPr="00DB29E9" w:rsidP="007C2954" w14:paraId="55DABEE1" w14:textId="530AF4B3">
      <w:pPr>
        <w:pStyle w:val="PrimaryHeading"/>
      </w:pPr>
      <w:r>
        <w:t>Endorsements</w:t>
      </w:r>
      <w:r w:rsidR="008C275E">
        <w:t xml:space="preserve"> </w:t>
      </w:r>
      <w:r>
        <w:t>(</w:t>
      </w:r>
      <w:r w:rsidR="00205DA7">
        <w:t>9:</w:t>
      </w:r>
      <w:r w:rsidR="00FA618F">
        <w:t>05</w:t>
      </w:r>
      <w:r w:rsidR="00205DA7">
        <w:t xml:space="preserve"> –</w:t>
      </w:r>
      <w:r w:rsidR="00E90B82">
        <w:t xml:space="preserve"> </w:t>
      </w:r>
      <w:r w:rsidR="0037017C">
        <w:t>10</w:t>
      </w:r>
      <w:r w:rsidR="00870453">
        <w:t>:</w:t>
      </w:r>
      <w:r w:rsidR="003A467C">
        <w:t>15</w:t>
      </w:r>
      <w:r>
        <w:t>)</w:t>
      </w:r>
    </w:p>
    <w:p w:rsidR="00147532" w:rsidP="00147532" w14:paraId="58BA221F" w14:textId="72E1C1F0">
      <w:pPr>
        <w:pStyle w:val="ListSubhead1"/>
        <w:numPr>
          <w:ilvl w:val="0"/>
          <w:numId w:val="15"/>
        </w:numPr>
        <w:spacing w:after="0"/>
      </w:pPr>
      <w:r>
        <w:rPr>
          <w:b w:val="0"/>
          <w:u w:val="single"/>
        </w:rPr>
        <w:t>Interface Pricing</w:t>
      </w:r>
      <w:r w:rsidRPr="00FA618F">
        <w:rPr>
          <w:b w:val="0"/>
          <w:u w:val="single"/>
        </w:rPr>
        <w:t xml:space="preserve"> (</w:t>
      </w:r>
      <w:r w:rsidR="00396AA0">
        <w:rPr>
          <w:b w:val="0"/>
          <w:u w:val="single"/>
        </w:rPr>
        <w:t>9:</w:t>
      </w:r>
      <w:r w:rsidR="003A467C">
        <w:rPr>
          <w:b w:val="0"/>
          <w:u w:val="single"/>
        </w:rPr>
        <w:t>05</w:t>
      </w:r>
      <w:r w:rsidR="00396AA0">
        <w:rPr>
          <w:b w:val="0"/>
          <w:u w:val="single"/>
        </w:rPr>
        <w:t xml:space="preserve"> – </w:t>
      </w:r>
      <w:r w:rsidR="00AE5A7F">
        <w:rPr>
          <w:b w:val="0"/>
          <w:u w:val="single"/>
        </w:rPr>
        <w:t>9</w:t>
      </w:r>
      <w:r w:rsidR="00396AA0">
        <w:rPr>
          <w:b w:val="0"/>
          <w:u w:val="single"/>
        </w:rPr>
        <w:t>:</w:t>
      </w:r>
      <w:r w:rsidR="003A467C">
        <w:rPr>
          <w:b w:val="0"/>
          <w:u w:val="single"/>
        </w:rPr>
        <w:t>15</w:t>
      </w:r>
      <w:r>
        <w:rPr>
          <w:b w:val="0"/>
          <w:u w:val="single"/>
        </w:rPr>
        <w:t>)</w:t>
      </w:r>
      <w:r>
        <w:t xml:space="preserve"> </w:t>
      </w:r>
    </w:p>
    <w:p w:rsidR="00147532" w:rsidP="00147532" w14:paraId="77BBF678" w14:textId="77777777">
      <w:pPr>
        <w:pStyle w:val="ListSubhead1"/>
        <w:numPr>
          <w:ilvl w:val="0"/>
          <w:numId w:val="0"/>
        </w:numPr>
        <w:spacing w:after="0"/>
        <w:ind w:left="360"/>
        <w:contextualSpacing/>
        <w:rPr>
          <w:b w:val="0"/>
        </w:rPr>
      </w:pPr>
      <w:r w:rsidRPr="00F977A3">
        <w:rPr>
          <w:b w:val="0"/>
        </w:rPr>
        <w:t xml:space="preserve">Zhenyu Fan, PJM, will review </w:t>
      </w:r>
      <w:r>
        <w:rPr>
          <w:b w:val="0"/>
        </w:rPr>
        <w:t xml:space="preserve">a problem statement, issue charge and </w:t>
      </w:r>
      <w:r w:rsidRPr="00F977A3">
        <w:rPr>
          <w:b w:val="0"/>
        </w:rPr>
        <w:t>revisions to Manual 11: Energy &amp; Ancillar</w:t>
      </w:r>
      <w:r>
        <w:rPr>
          <w:b w:val="0"/>
        </w:rPr>
        <w:t xml:space="preserve">y Services Market Operations for interface pricing points reviews.  </w:t>
      </w:r>
    </w:p>
    <w:p w:rsidR="00147532" w:rsidP="00147532" w14:paraId="00EB596D" w14:textId="342EE9FC">
      <w:pPr>
        <w:pStyle w:val="ListSubhead1"/>
        <w:numPr>
          <w:ilvl w:val="0"/>
          <w:numId w:val="0"/>
        </w:numPr>
        <w:spacing w:after="0"/>
        <w:ind w:left="360"/>
        <w:contextualSpacing/>
        <w:rPr>
          <w:b w:val="0"/>
        </w:rPr>
      </w:pPr>
      <w:r w:rsidRPr="00A03C4C">
        <w:t xml:space="preserve">The Committee will be asked to approve the issue charge and endorse the revisions as part of the Quick Fix process outlined in Section 8.6.1 of Manual 34 at </w:t>
      </w:r>
      <w:r w:rsidRPr="00A03C4C" w:rsidR="00A03C4C">
        <w:t>this</w:t>
      </w:r>
      <w:r w:rsidRPr="00A03C4C">
        <w:t xml:space="preserve"> meeting</w:t>
      </w:r>
      <w:r>
        <w:rPr>
          <w:b w:val="0"/>
        </w:rPr>
        <w:t>.</w:t>
      </w:r>
    </w:p>
    <w:p w:rsidR="00A03C4C" w:rsidP="00147532" w14:paraId="48754150" w14:textId="77777777">
      <w:pPr>
        <w:pStyle w:val="ListSubhead1"/>
        <w:numPr>
          <w:ilvl w:val="0"/>
          <w:numId w:val="0"/>
        </w:numPr>
        <w:spacing w:after="0"/>
        <w:ind w:left="360"/>
        <w:contextualSpacing/>
        <w:rPr>
          <w:b w:val="0"/>
        </w:rPr>
      </w:pPr>
    </w:p>
    <w:p w:rsidR="00A03C4C" w:rsidP="00A03C4C" w14:paraId="2C68579E" w14:textId="74626B8F">
      <w:pPr>
        <w:pStyle w:val="ListSubhead1"/>
        <w:numPr>
          <w:ilvl w:val="0"/>
          <w:numId w:val="15"/>
        </w:numPr>
        <w:spacing w:after="0"/>
      </w:pPr>
      <w:r>
        <w:rPr>
          <w:b w:val="0"/>
          <w:u w:val="single"/>
        </w:rPr>
        <w:t xml:space="preserve">Energy Efficiency </w:t>
      </w:r>
      <w:r w:rsidR="0012565E">
        <w:rPr>
          <w:b w:val="0"/>
          <w:u w:val="single"/>
        </w:rPr>
        <w:t>Manual 18B Revisions</w:t>
      </w:r>
      <w:r w:rsidRPr="00FA618F">
        <w:rPr>
          <w:b w:val="0"/>
          <w:u w:val="single"/>
        </w:rPr>
        <w:t xml:space="preserve"> (</w:t>
      </w:r>
      <w:r>
        <w:rPr>
          <w:b w:val="0"/>
          <w:u w:val="single"/>
        </w:rPr>
        <w:t>9:</w:t>
      </w:r>
      <w:r w:rsidR="00C60146">
        <w:rPr>
          <w:b w:val="0"/>
          <w:u w:val="single"/>
        </w:rPr>
        <w:t>15 – 10:15</w:t>
      </w:r>
      <w:r>
        <w:rPr>
          <w:b w:val="0"/>
          <w:u w:val="single"/>
        </w:rPr>
        <w:t>)</w:t>
      </w:r>
      <w:r>
        <w:t xml:space="preserve"> </w:t>
      </w:r>
    </w:p>
    <w:p w:rsidR="0012565E" w:rsidP="0012565E" w14:paraId="384A6893" w14:textId="77777777">
      <w:pPr>
        <w:pStyle w:val="ListSubhead1"/>
        <w:numPr>
          <w:ilvl w:val="1"/>
          <w:numId w:val="15"/>
        </w:numPr>
        <w:spacing w:after="0"/>
        <w:contextualSpacing/>
        <w:rPr>
          <w:b w:val="0"/>
        </w:rPr>
      </w:pPr>
      <w:r>
        <w:rPr>
          <w:b w:val="0"/>
        </w:rPr>
        <w:t xml:space="preserve">Pete Langbein, PJM, </w:t>
      </w:r>
      <w:r w:rsidRPr="0012565E">
        <w:rPr>
          <w:b w:val="0"/>
        </w:rPr>
        <w:t>will review proposed revisions to Manual 18B: Energy Efficiency Measurement &amp; Verification</w:t>
      </w:r>
      <w:r>
        <w:rPr>
          <w:b w:val="0"/>
        </w:rPr>
        <w:t>.</w:t>
      </w:r>
    </w:p>
    <w:p w:rsidR="00E95AA1" w:rsidP="0012565E" w14:paraId="3EA30430" w14:textId="0289C2B1">
      <w:pPr>
        <w:pStyle w:val="ListSubhead1"/>
        <w:numPr>
          <w:ilvl w:val="1"/>
          <w:numId w:val="15"/>
        </w:numPr>
        <w:spacing w:after="0"/>
        <w:contextualSpacing/>
        <w:rPr>
          <w:ins w:id="2" w:author="Long, Amanda" w:date="2024-03-05T16:35:00Z"/>
          <w:b w:val="0"/>
        </w:rPr>
      </w:pPr>
      <w:r>
        <w:rPr>
          <w:b w:val="0"/>
        </w:rPr>
        <w:t>Ken Schisler, CPower, will review proposed revisions to Manual 18B: Energy Efficiency Measurement &amp; Verification.</w:t>
      </w:r>
    </w:p>
    <w:p w:rsidR="00C336F6" w:rsidP="0012565E" w14:paraId="79FEA8D5" w14:textId="02123D74">
      <w:pPr>
        <w:pStyle w:val="ListSubhead1"/>
        <w:numPr>
          <w:ilvl w:val="1"/>
          <w:numId w:val="15"/>
        </w:numPr>
        <w:spacing w:after="0"/>
        <w:contextualSpacing/>
        <w:rPr>
          <w:b w:val="0"/>
        </w:rPr>
      </w:pPr>
      <w:ins w:id="3" w:author="Long, Amanda" w:date="2024-03-05T16:35:00Z">
        <w:r>
          <w:rPr>
            <w:b w:val="0"/>
          </w:rPr>
          <w:t xml:space="preserve">Luke Fishback, Affirmed Energy, will review proposed revisions to Manual 18B: Energy Efficiency Measurement &amp; Verification. </w:t>
        </w:r>
      </w:ins>
      <w:bookmarkStart w:id="4" w:name="_GoBack"/>
      <w:bookmarkEnd w:id="4"/>
    </w:p>
    <w:p w:rsidR="00C60146" w:rsidP="00C60146" w14:paraId="4C402248" w14:textId="6C79FC3A">
      <w:pPr>
        <w:pStyle w:val="ListSubhead1"/>
        <w:numPr>
          <w:ilvl w:val="0"/>
          <w:numId w:val="0"/>
        </w:numPr>
        <w:spacing w:after="0"/>
        <w:ind w:left="360"/>
        <w:contextualSpacing/>
      </w:pPr>
      <w:r w:rsidRPr="00C60146">
        <w:t xml:space="preserve">The committee will </w:t>
      </w:r>
      <w:r w:rsidR="00980724">
        <w:t xml:space="preserve">be </w:t>
      </w:r>
      <w:r w:rsidRPr="00C60146">
        <w:t>asked to endorse the revisions at this meeting.</w:t>
      </w:r>
    </w:p>
    <w:p w:rsidR="00FE633D" w:rsidP="00FE633D" w14:paraId="44046A29" w14:textId="11DDE3A1">
      <w:pPr>
        <w:pStyle w:val="ListSubhead1"/>
        <w:numPr>
          <w:ilvl w:val="0"/>
          <w:numId w:val="0"/>
        </w:numPr>
        <w:spacing w:after="0"/>
        <w:ind w:left="360" w:hanging="360"/>
        <w:contextualSpacing/>
        <w:rPr>
          <w:rStyle w:val="Hyperlink"/>
          <w:b w:val="0"/>
        </w:rPr>
      </w:pPr>
      <w:r>
        <w:tab/>
      </w:r>
      <w:hyperlink r:id="rId5" w:history="1">
        <w:r w:rsidRPr="00630D21">
          <w:rPr>
            <w:rStyle w:val="Hyperlink"/>
            <w:b w:val="0"/>
          </w:rPr>
          <w:t>Issue Tracking: Evaluation of Energy Efficiency Resources</w:t>
        </w:r>
      </w:hyperlink>
    </w:p>
    <w:p w:rsidR="00FE633D" w:rsidRPr="00C60146" w:rsidP="00C60146" w14:paraId="24F41429" w14:textId="77777777">
      <w:pPr>
        <w:pStyle w:val="ListSubhead1"/>
        <w:numPr>
          <w:ilvl w:val="0"/>
          <w:numId w:val="0"/>
        </w:numPr>
        <w:spacing w:after="0"/>
        <w:ind w:left="360"/>
        <w:contextualSpacing/>
      </w:pPr>
    </w:p>
    <w:p w:rsidR="00E95AA1" w:rsidP="00E95AA1" w14:paraId="730866C3" w14:textId="455595CF">
      <w:pPr>
        <w:pStyle w:val="PrimaryHeading"/>
      </w:pPr>
      <w:r>
        <w:t>First Reads (</w:t>
      </w:r>
      <w:r w:rsidR="00C60146">
        <w:t>10:15 – 11</w:t>
      </w:r>
      <w:r w:rsidR="00CB600D">
        <w:t>:10)</w:t>
      </w:r>
    </w:p>
    <w:p w:rsidR="00E95AA1" w:rsidRPr="007829E0" w:rsidP="00E95AA1" w14:paraId="13C97D0D" w14:textId="012375A0">
      <w:pPr>
        <w:pStyle w:val="SecondaryHeading-Numbered"/>
        <w:numPr>
          <w:ilvl w:val="0"/>
          <w:numId w:val="15"/>
        </w:numPr>
        <w:spacing w:after="0"/>
        <w:rPr>
          <w:b w:val="0"/>
          <w:u w:val="single"/>
        </w:rPr>
      </w:pPr>
      <w:r w:rsidRPr="009D1CB5">
        <w:rPr>
          <w:b w:val="0"/>
          <w:u w:val="single"/>
        </w:rPr>
        <w:t>Capacity Obligations for Forecasted Large Load Adjustments (</w:t>
      </w:r>
      <w:r w:rsidR="00C60146">
        <w:rPr>
          <w:b w:val="0"/>
          <w:u w:val="single"/>
        </w:rPr>
        <w:t>10:15 – 10</w:t>
      </w:r>
      <w:r w:rsidR="00494C47">
        <w:rPr>
          <w:b w:val="0"/>
          <w:u w:val="single"/>
        </w:rPr>
        <w:t>:45</w:t>
      </w:r>
      <w:r>
        <w:rPr>
          <w:b w:val="0"/>
          <w:u w:val="single"/>
        </w:rPr>
        <w:t>)</w:t>
      </w:r>
    </w:p>
    <w:p w:rsidR="00E95AA1" w:rsidRPr="009D34F4" w:rsidP="009D34F4" w14:paraId="2975A9FA" w14:textId="3D48C9FB">
      <w:pPr>
        <w:pStyle w:val="SecondaryHeading-Numbered"/>
        <w:numPr>
          <w:ilvl w:val="1"/>
          <w:numId w:val="15"/>
        </w:numPr>
        <w:spacing w:after="0"/>
        <w:rPr>
          <w:b w:val="0"/>
          <w:u w:val="single"/>
        </w:rPr>
      </w:pPr>
      <w:r>
        <w:rPr>
          <w:b w:val="0"/>
        </w:rPr>
        <w:t xml:space="preserve">Jim Davis, Dominion, and Josh Burkholder, AEP, will </w:t>
      </w:r>
      <w:r w:rsidR="003A467C">
        <w:rPr>
          <w:b w:val="0"/>
        </w:rPr>
        <w:t>present the</w:t>
      </w:r>
      <w:r>
        <w:rPr>
          <w:b w:val="0"/>
        </w:rPr>
        <w:t xml:space="preserve"> AEP/DOM package.</w:t>
      </w:r>
    </w:p>
    <w:p w:rsidR="009D34F4" w:rsidRPr="00980724" w:rsidP="009D34F4" w14:paraId="2C7985C4" w14:textId="08935CDB">
      <w:pPr>
        <w:pStyle w:val="SecondaryHeading-Numbered"/>
        <w:numPr>
          <w:ilvl w:val="1"/>
          <w:numId w:val="15"/>
        </w:numPr>
        <w:spacing w:after="0"/>
        <w:rPr>
          <w:b w:val="0"/>
          <w:u w:val="single"/>
        </w:rPr>
      </w:pPr>
      <w:r>
        <w:rPr>
          <w:b w:val="0"/>
        </w:rPr>
        <w:t xml:space="preserve">Seth Hayik, </w:t>
      </w:r>
      <w:r>
        <w:rPr>
          <w:b w:val="0"/>
        </w:rPr>
        <w:t>PJM</w:t>
      </w:r>
      <w:r>
        <w:rPr>
          <w:b w:val="0"/>
        </w:rPr>
        <w:t xml:space="preserve">, </w:t>
      </w:r>
      <w:r>
        <w:rPr>
          <w:b w:val="0"/>
        </w:rPr>
        <w:t xml:space="preserve">will provide </w:t>
      </w:r>
      <w:r w:rsidR="00FE7A69">
        <w:rPr>
          <w:b w:val="0"/>
        </w:rPr>
        <w:t xml:space="preserve">information on zone area allocations and </w:t>
      </w:r>
      <w:r>
        <w:rPr>
          <w:b w:val="0"/>
        </w:rPr>
        <w:t xml:space="preserve">implementation/administrative considerations for the AEP/DOM package. </w:t>
      </w:r>
    </w:p>
    <w:p w:rsidR="00980724" w:rsidRPr="00980724" w:rsidP="00980724" w14:paraId="185E02CC" w14:textId="58841BBE">
      <w:pPr>
        <w:pStyle w:val="SecondaryHeading-Numbered"/>
        <w:numPr>
          <w:ilvl w:val="0"/>
          <w:numId w:val="0"/>
        </w:numPr>
        <w:spacing w:after="0"/>
        <w:ind w:left="360"/>
        <w:rPr>
          <w:b w:val="0"/>
        </w:rPr>
      </w:pPr>
      <w:r>
        <w:rPr>
          <w:b w:val="0"/>
        </w:rPr>
        <w:t>The committee will be asked to endorse the package at its next meeting.</w:t>
      </w:r>
    </w:p>
    <w:p w:rsidR="00E95AA1" w:rsidP="00E95AA1" w14:paraId="74577E60" w14:textId="28F8E386">
      <w:pPr>
        <w:pStyle w:val="SecondaryHeading-Numbered"/>
        <w:numPr>
          <w:ilvl w:val="0"/>
          <w:numId w:val="0"/>
        </w:numPr>
        <w:spacing w:after="0"/>
        <w:ind w:left="360"/>
        <w:rPr>
          <w:rStyle w:val="Hyperlink"/>
          <w:b w:val="0"/>
        </w:rPr>
      </w:pPr>
      <w:hyperlink r:id="rId6" w:history="1">
        <w:r>
          <w:rPr>
            <w:rStyle w:val="Hyperlink"/>
            <w:b w:val="0"/>
          </w:rPr>
          <w:t>Issue Tracking: Capacity Obligations for Forecasted Large Load Adjustments</w:t>
        </w:r>
      </w:hyperlink>
    </w:p>
    <w:p w:rsidR="003A467C" w:rsidP="00E95AA1" w14:paraId="6F3D4825" w14:textId="77777777">
      <w:pPr>
        <w:pStyle w:val="SecondaryHeading-Numbered"/>
        <w:numPr>
          <w:ilvl w:val="0"/>
          <w:numId w:val="0"/>
        </w:numPr>
        <w:spacing w:after="0"/>
        <w:ind w:left="360"/>
        <w:rPr>
          <w:rStyle w:val="Hyperlink"/>
          <w:b w:val="0"/>
        </w:rPr>
      </w:pPr>
    </w:p>
    <w:p w:rsidR="00494C47" w:rsidP="00494C47" w14:paraId="3ACB72D6" w14:textId="1DE9CFFD">
      <w:pPr>
        <w:pStyle w:val="ListSubhead1"/>
        <w:numPr>
          <w:ilvl w:val="0"/>
          <w:numId w:val="15"/>
        </w:numPr>
        <w:spacing w:after="0"/>
      </w:pPr>
      <w:r>
        <w:rPr>
          <w:b w:val="0"/>
          <w:u w:val="single"/>
        </w:rPr>
        <w:t>Condensing Costs</w:t>
      </w:r>
      <w:r w:rsidRPr="00FA618F">
        <w:rPr>
          <w:b w:val="0"/>
          <w:u w:val="single"/>
        </w:rPr>
        <w:t xml:space="preserve"> (</w:t>
      </w:r>
      <w:r w:rsidR="00C60146">
        <w:rPr>
          <w:b w:val="0"/>
          <w:u w:val="single"/>
        </w:rPr>
        <w:t>10:45 – 11</w:t>
      </w:r>
      <w:r>
        <w:rPr>
          <w:b w:val="0"/>
          <w:u w:val="single"/>
        </w:rPr>
        <w:t>:00</w:t>
      </w:r>
      <w:r w:rsidRPr="00FA618F">
        <w:rPr>
          <w:b w:val="0"/>
          <w:u w:val="single"/>
        </w:rPr>
        <w:t>)</w:t>
      </w:r>
      <w:r>
        <w:t xml:space="preserve"> </w:t>
      </w:r>
    </w:p>
    <w:p w:rsidR="00494C47" w:rsidP="00494C47" w14:paraId="2A0149E5" w14:textId="33F571D8">
      <w:pPr>
        <w:pStyle w:val="ListSubhead1"/>
        <w:numPr>
          <w:ilvl w:val="0"/>
          <w:numId w:val="0"/>
        </w:numPr>
        <w:spacing w:after="0"/>
        <w:ind w:left="360"/>
        <w:contextualSpacing/>
        <w:rPr>
          <w:b w:val="0"/>
        </w:rPr>
      </w:pPr>
      <w:r>
        <w:rPr>
          <w:b w:val="0"/>
        </w:rPr>
        <w:t>David Hauske,</w:t>
      </w:r>
      <w:r w:rsidRPr="00F977A3">
        <w:rPr>
          <w:b w:val="0"/>
        </w:rPr>
        <w:t xml:space="preserve"> PJM</w:t>
      </w:r>
      <w:r>
        <w:rPr>
          <w:b w:val="0"/>
        </w:rPr>
        <w:t>, will present a joint PJM/IMM package for Condensing Costs and associated revisions to Manual 11: Energy &amp; Ancillary Services</w:t>
      </w:r>
      <w:r w:rsidR="00AC2A7A">
        <w:rPr>
          <w:b w:val="0"/>
        </w:rPr>
        <w:t xml:space="preserve"> Market Operations</w:t>
      </w:r>
      <w:r>
        <w:rPr>
          <w:b w:val="0"/>
        </w:rPr>
        <w:t xml:space="preserve">, Manual 15: </w:t>
      </w:r>
      <w:r w:rsidR="00AC2A7A">
        <w:rPr>
          <w:b w:val="0"/>
        </w:rPr>
        <w:t>Cost Development Guidelines</w:t>
      </w:r>
      <w:r>
        <w:rPr>
          <w:b w:val="0"/>
        </w:rPr>
        <w:t xml:space="preserve"> and Manual 28: Operating Agreement Accounting coming from the Cost Development Subcommittee.</w:t>
      </w:r>
    </w:p>
    <w:p w:rsidR="00494C47" w:rsidP="00494C47" w14:paraId="0E7C9AFB" w14:textId="13016467">
      <w:pPr>
        <w:pStyle w:val="ListSubhead1"/>
        <w:numPr>
          <w:ilvl w:val="0"/>
          <w:numId w:val="0"/>
        </w:numPr>
        <w:spacing w:after="0"/>
        <w:ind w:left="360"/>
        <w:contextualSpacing/>
        <w:rPr>
          <w:b w:val="0"/>
        </w:rPr>
      </w:pPr>
      <w:r>
        <w:rPr>
          <w:b w:val="0"/>
        </w:rPr>
        <w:t>The Committee will be asked to endorse the package and redlines at its next meeting.</w:t>
      </w:r>
    </w:p>
    <w:p w:rsidR="00494C47" w:rsidP="00494C47" w14:paraId="602FA09E" w14:textId="77777777">
      <w:pPr>
        <w:pStyle w:val="ListSubhead1"/>
        <w:numPr>
          <w:ilvl w:val="0"/>
          <w:numId w:val="0"/>
        </w:numPr>
        <w:spacing w:after="0"/>
        <w:ind w:left="360"/>
        <w:contextualSpacing/>
        <w:rPr>
          <w:b w:val="0"/>
        </w:rPr>
      </w:pPr>
    </w:p>
    <w:p w:rsidR="00494C47" w:rsidP="00494C47" w14:paraId="674D2DCC" w14:textId="19F9AFD1">
      <w:pPr>
        <w:pStyle w:val="ListSubhead1"/>
        <w:numPr>
          <w:ilvl w:val="0"/>
          <w:numId w:val="15"/>
        </w:numPr>
        <w:spacing w:after="0"/>
      </w:pPr>
      <w:r w:rsidRPr="00494C47">
        <w:rPr>
          <w:b w:val="0"/>
          <w:u w:val="single"/>
        </w:rPr>
        <w:t>DR/PRD Compliance Construct for Weather Sensitive Load</w:t>
      </w:r>
      <w:r w:rsidRPr="00FA618F">
        <w:rPr>
          <w:b w:val="0"/>
          <w:u w:val="single"/>
        </w:rPr>
        <w:t xml:space="preserve"> (</w:t>
      </w:r>
      <w:r>
        <w:rPr>
          <w:b w:val="0"/>
          <w:u w:val="single"/>
        </w:rPr>
        <w:t>1</w:t>
      </w:r>
      <w:r w:rsidR="00C60146">
        <w:rPr>
          <w:b w:val="0"/>
          <w:u w:val="single"/>
        </w:rPr>
        <w:t>1:00 – 11</w:t>
      </w:r>
      <w:r>
        <w:rPr>
          <w:b w:val="0"/>
          <w:u w:val="single"/>
        </w:rPr>
        <w:t>:10</w:t>
      </w:r>
      <w:r w:rsidRPr="00FA618F">
        <w:rPr>
          <w:b w:val="0"/>
          <w:u w:val="single"/>
        </w:rPr>
        <w:t>)</w:t>
      </w:r>
      <w:r>
        <w:t xml:space="preserve"> </w:t>
      </w:r>
    </w:p>
    <w:p w:rsidR="00494C47" w:rsidP="00494C47" w14:paraId="16E2C720" w14:textId="2748AC26">
      <w:pPr>
        <w:pStyle w:val="ListSubhead1"/>
        <w:numPr>
          <w:ilvl w:val="0"/>
          <w:numId w:val="0"/>
        </w:numPr>
        <w:spacing w:after="0"/>
        <w:ind w:left="360"/>
        <w:contextualSpacing/>
        <w:rPr>
          <w:b w:val="0"/>
        </w:rPr>
      </w:pPr>
      <w:r>
        <w:rPr>
          <w:b w:val="0"/>
        </w:rPr>
        <w:t>Ilyana Dropkin,</w:t>
      </w:r>
      <w:r w:rsidRPr="00F977A3">
        <w:rPr>
          <w:b w:val="0"/>
        </w:rPr>
        <w:t xml:space="preserve"> PJM</w:t>
      </w:r>
      <w:r>
        <w:rPr>
          <w:b w:val="0"/>
        </w:rPr>
        <w:t xml:space="preserve">, will </w:t>
      </w:r>
      <w:r w:rsidR="009538B0">
        <w:rPr>
          <w:b w:val="0"/>
        </w:rPr>
        <w:t>provide an update as to the DISRS activities related to the</w:t>
      </w:r>
      <w:r>
        <w:rPr>
          <w:b w:val="0"/>
        </w:rPr>
        <w:t xml:space="preserve"> DR/PRD Compliance Construct for Weather Sensitive Load</w:t>
      </w:r>
      <w:r w:rsidR="009538B0">
        <w:rPr>
          <w:b w:val="0"/>
        </w:rPr>
        <w:t xml:space="preserve"> issue.</w:t>
      </w:r>
    </w:p>
    <w:p w:rsidR="00494C47" w:rsidP="00494C47" w14:paraId="14FDCC34" w14:textId="738868C4">
      <w:pPr>
        <w:pStyle w:val="ListSubhead1"/>
        <w:numPr>
          <w:ilvl w:val="0"/>
          <w:numId w:val="0"/>
        </w:numPr>
        <w:spacing w:after="0"/>
        <w:ind w:left="360"/>
        <w:contextualSpacing/>
        <w:rPr>
          <w:b w:val="0"/>
        </w:rPr>
      </w:pPr>
      <w:r>
        <w:rPr>
          <w:b w:val="0"/>
        </w:rPr>
        <w:t xml:space="preserve">The Committee will be asked to </w:t>
      </w:r>
      <w:r w:rsidR="009538B0">
        <w:rPr>
          <w:b w:val="0"/>
        </w:rPr>
        <w:t>approve closing the issue</w:t>
      </w:r>
      <w:r>
        <w:rPr>
          <w:b w:val="0"/>
        </w:rPr>
        <w:t xml:space="preserve"> at its next meeting.</w:t>
      </w:r>
    </w:p>
    <w:p w:rsidR="00FE633D" w:rsidP="00494C47" w14:paraId="532811AD" w14:textId="3E96F66C">
      <w:pPr>
        <w:pStyle w:val="ListSubhead1"/>
        <w:numPr>
          <w:ilvl w:val="0"/>
          <w:numId w:val="0"/>
        </w:numPr>
        <w:spacing w:after="0"/>
        <w:ind w:left="360"/>
        <w:contextualSpacing/>
        <w:rPr>
          <w:b w:val="0"/>
        </w:rPr>
      </w:pPr>
      <w:hyperlink r:id="rId7" w:history="1">
        <w:r w:rsidRPr="00FE633D">
          <w:rPr>
            <w:rStyle w:val="Hyperlink"/>
            <w:b w:val="0"/>
          </w:rPr>
          <w:t>Issue Tracking: DR/PRD Compliance Construct for Weather Sensitive Load</w:t>
        </w:r>
      </w:hyperlink>
    </w:p>
    <w:p w:rsidR="00494C47" w:rsidP="00494C47" w14:paraId="6A36CBF4" w14:textId="77777777">
      <w:pPr>
        <w:pStyle w:val="ListSubhead1"/>
        <w:numPr>
          <w:ilvl w:val="0"/>
          <w:numId w:val="0"/>
        </w:numPr>
        <w:spacing w:after="0"/>
        <w:ind w:left="360"/>
        <w:contextualSpacing/>
        <w:rPr>
          <w:b w:val="0"/>
        </w:rPr>
      </w:pPr>
    </w:p>
    <w:p w:rsidR="00E90B82" w:rsidRPr="00F226B0" w:rsidP="00E90B82" w14:paraId="0DF414AE" w14:textId="374D6CB9">
      <w:pPr>
        <w:pStyle w:val="PrimaryHeading"/>
      </w:pPr>
      <w:r>
        <w:t>Additional Items (</w:t>
      </w:r>
      <w:r w:rsidR="00C60146">
        <w:t>11:10 – 11:45</w:t>
      </w:r>
      <w:r>
        <w:t>)</w:t>
      </w:r>
    </w:p>
    <w:p w:rsidR="00E90B82" w:rsidRPr="007C3AEF" w:rsidP="00E90B82" w14:paraId="0000076E" w14:textId="2B3A3664">
      <w:pPr>
        <w:pStyle w:val="ListSubhead1"/>
        <w:numPr>
          <w:ilvl w:val="0"/>
          <w:numId w:val="15"/>
        </w:numPr>
        <w:spacing w:after="0"/>
        <w:rPr>
          <w:b w:val="0"/>
          <w:u w:val="single"/>
        </w:rPr>
      </w:pPr>
      <w:r>
        <w:rPr>
          <w:b w:val="0"/>
          <w:u w:val="single"/>
        </w:rPr>
        <w:t>Distributed Resources</w:t>
      </w:r>
      <w:r w:rsidRPr="007C3AEF">
        <w:rPr>
          <w:b w:val="0"/>
          <w:u w:val="single"/>
        </w:rPr>
        <w:t xml:space="preserve"> Subcommittee Update (</w:t>
      </w:r>
      <w:r w:rsidR="006B1CFD">
        <w:rPr>
          <w:b w:val="0"/>
          <w:u w:val="single"/>
        </w:rPr>
        <w:t>1</w:t>
      </w:r>
      <w:r w:rsidR="00C60146">
        <w:rPr>
          <w:b w:val="0"/>
          <w:u w:val="single"/>
        </w:rPr>
        <w:t>1</w:t>
      </w:r>
      <w:r w:rsidR="006B1CFD">
        <w:rPr>
          <w:b w:val="0"/>
          <w:u w:val="single"/>
        </w:rPr>
        <w:t>:10 – 1</w:t>
      </w:r>
      <w:r w:rsidR="00C60146">
        <w:rPr>
          <w:b w:val="0"/>
          <w:u w:val="single"/>
        </w:rPr>
        <w:t>1</w:t>
      </w:r>
      <w:r w:rsidR="006B1CFD">
        <w:rPr>
          <w:b w:val="0"/>
          <w:u w:val="single"/>
        </w:rPr>
        <w:t>:15</w:t>
      </w:r>
      <w:r w:rsidRPr="007C3AEF">
        <w:rPr>
          <w:b w:val="0"/>
          <w:u w:val="single"/>
        </w:rPr>
        <w:t xml:space="preserve">) </w:t>
      </w:r>
    </w:p>
    <w:p w:rsidR="00136C77" w:rsidP="00E95AA1" w14:paraId="5ED7471D" w14:textId="365F3532">
      <w:pPr>
        <w:pStyle w:val="SecondaryHeading-Numbered"/>
        <w:numPr>
          <w:ilvl w:val="0"/>
          <w:numId w:val="0"/>
        </w:numPr>
        <w:ind w:left="360"/>
        <w:rPr>
          <w:b w:val="0"/>
        </w:rPr>
      </w:pPr>
      <w:r>
        <w:rPr>
          <w:b w:val="0"/>
        </w:rPr>
        <w:t>Ilyana Dropkin, PJM,</w:t>
      </w:r>
      <w:r w:rsidRPr="007C3AEF">
        <w:rPr>
          <w:b w:val="0"/>
        </w:rPr>
        <w:t xml:space="preserve"> will provide a </w:t>
      </w:r>
      <w:r>
        <w:rPr>
          <w:b w:val="0"/>
        </w:rPr>
        <w:t>Distributed Resources</w:t>
      </w:r>
      <w:r w:rsidRPr="007C3AEF">
        <w:rPr>
          <w:b w:val="0"/>
        </w:rPr>
        <w:t xml:space="preserve"> Subcommittee update.</w:t>
      </w:r>
    </w:p>
    <w:p w:rsidR="00D8255F" w:rsidRPr="007C3AEF" w:rsidP="00D8255F" w14:paraId="172A778B" w14:textId="50F11938">
      <w:pPr>
        <w:pStyle w:val="ListSubhead1"/>
        <w:numPr>
          <w:ilvl w:val="0"/>
          <w:numId w:val="15"/>
        </w:numPr>
        <w:spacing w:after="0"/>
        <w:rPr>
          <w:b w:val="0"/>
          <w:u w:val="single"/>
        </w:rPr>
      </w:pPr>
      <w:r>
        <w:rPr>
          <w:b w:val="0"/>
          <w:u w:val="single"/>
        </w:rPr>
        <w:t>Base Residual Auction Schedule</w:t>
      </w:r>
      <w:r w:rsidRPr="007C3AEF">
        <w:rPr>
          <w:b w:val="0"/>
          <w:u w:val="single"/>
        </w:rPr>
        <w:t xml:space="preserve"> (</w:t>
      </w:r>
      <w:r w:rsidR="00C60146">
        <w:rPr>
          <w:b w:val="0"/>
          <w:u w:val="single"/>
        </w:rPr>
        <w:t>11</w:t>
      </w:r>
      <w:r w:rsidR="006B1CFD">
        <w:rPr>
          <w:b w:val="0"/>
          <w:u w:val="single"/>
        </w:rPr>
        <w:t>:15 – 1</w:t>
      </w:r>
      <w:r w:rsidR="00C60146">
        <w:rPr>
          <w:b w:val="0"/>
          <w:u w:val="single"/>
        </w:rPr>
        <w:t>1</w:t>
      </w:r>
      <w:r w:rsidR="006B1CFD">
        <w:rPr>
          <w:b w:val="0"/>
          <w:u w:val="single"/>
        </w:rPr>
        <w:t>:45</w:t>
      </w:r>
      <w:r w:rsidRPr="007C3AEF">
        <w:rPr>
          <w:b w:val="0"/>
          <w:u w:val="single"/>
        </w:rPr>
        <w:t xml:space="preserve">) </w:t>
      </w:r>
    </w:p>
    <w:p w:rsidR="00FD01F5" w:rsidP="00FD01F5" w14:paraId="34314E10" w14:textId="299DB885">
      <w:pPr>
        <w:pStyle w:val="SecondaryHeading-Numbered"/>
        <w:numPr>
          <w:ilvl w:val="0"/>
          <w:numId w:val="0"/>
        </w:numPr>
        <w:ind w:left="360"/>
        <w:rPr>
          <w:ins w:id="5" w:author="Long, Amanda" w:date="2024-03-01T15:34:00Z"/>
          <w:b w:val="0"/>
        </w:rPr>
      </w:pPr>
      <w:r>
        <w:rPr>
          <w:b w:val="0"/>
        </w:rPr>
        <w:t>Pete Langbein</w:t>
      </w:r>
      <w:r w:rsidR="00D8255F">
        <w:rPr>
          <w:b w:val="0"/>
        </w:rPr>
        <w:t xml:space="preserve"> will provide information on the schedules for the upcoming Base Residual Auctions and potential changes.</w:t>
      </w:r>
    </w:p>
    <w:p w:rsidR="00CE6E4E" w:rsidRPr="003F3D95" w:rsidP="00CE6E4E" w14:paraId="76273669" w14:textId="77777777">
      <w:pPr>
        <w:pStyle w:val="SecondaryHeading-Numbered"/>
        <w:numPr>
          <w:ilvl w:val="0"/>
          <w:numId w:val="0"/>
        </w:numPr>
        <w:contextualSpacing/>
        <w:rPr>
          <w:ins w:id="6" w:author="Long, Amanda" w:date="2024-03-01T15:34:00Z"/>
          <w:b w:val="0"/>
          <w:color w:val="FF0000"/>
        </w:rPr>
      </w:pPr>
      <w:ins w:id="7" w:author="Long, Amanda" w:date="2024-03-01T15:34:00Z">
        <w:r w:rsidRPr="003F3D95">
          <w:rPr>
            <w:b w:val="0"/>
            <w:color w:val="FF0000"/>
          </w:rPr>
          <w:t xml:space="preserve">X.   </w:t>
        </w:r>
      </w:ins>
      <w:ins w:id="8" w:author="Long, Amanda" w:date="2024-03-01T15:34:00Z">
        <w:r w:rsidRPr="003F3D95">
          <w:rPr>
            <w:b w:val="0"/>
            <w:color w:val="FF0000"/>
            <w:u w:val="single"/>
          </w:rPr>
          <w:t>Solar Eclipse Update (11:45 – 12:00)</w:t>
        </w:r>
      </w:ins>
      <w:ins w:id="9" w:author="Long, Amanda" w:date="2024-03-01T15:34:00Z">
        <w:r w:rsidRPr="003F3D95">
          <w:rPr>
            <w:color w:val="FF0000"/>
          </w:rPr>
          <w:t xml:space="preserve"> </w:t>
        </w:r>
      </w:ins>
    </w:p>
    <w:p w:rsidR="00CE6E4E" w:rsidRPr="003F3D95" w:rsidP="00CE6E4E" w14:paraId="595F5D91" w14:textId="77777777">
      <w:pPr>
        <w:pStyle w:val="SecondaryHeading-Numbered"/>
        <w:numPr>
          <w:ilvl w:val="0"/>
          <w:numId w:val="0"/>
        </w:numPr>
        <w:ind w:left="360"/>
        <w:contextualSpacing/>
        <w:rPr>
          <w:ins w:id="10" w:author="Long, Amanda" w:date="2024-03-01T15:34:00Z"/>
          <w:b w:val="0"/>
          <w:color w:val="FF0000"/>
        </w:rPr>
      </w:pPr>
      <w:ins w:id="11" w:author="Long, Amanda" w:date="2024-03-01T15:34:00Z">
        <w:r w:rsidRPr="003F3D95">
          <w:rPr>
            <w:b w:val="0"/>
            <w:color w:val="FF0000"/>
          </w:rPr>
          <w:t>Michael Stewart, PJM, will provide background information about the April 8, 2024 solar eclipse and discuss plans to prepare for the impacts caused by the solar eclipse</w:t>
        </w:r>
      </w:ins>
    </w:p>
    <w:p w:rsidR="00B34E67" w:rsidP="00B34E67" w14:paraId="7D033A5D" w14:textId="6848683A">
      <w:pPr>
        <w:pStyle w:val="PrimaryHeading"/>
      </w:pPr>
      <w:r>
        <w:t>Lunch (</w:t>
      </w:r>
      <w:ins w:id="12" w:author="Long, Amanda" w:date="2024-03-01T15:33:00Z">
        <w:r w:rsidR="003F3D95">
          <w:t>12:00- 1:00</w:t>
        </w:r>
      </w:ins>
      <w:r>
        <w:t>)</w:t>
      </w:r>
    </w:p>
    <w:p w:rsidR="00B34E67" w:rsidP="00B34E67" w14:paraId="0915D4CA" w14:textId="77777777">
      <w:pPr>
        <w:pStyle w:val="FutureMeetings"/>
      </w:pPr>
    </w:p>
    <w:p w:rsidR="00C60146" w:rsidP="00C60146" w14:paraId="03296EDB" w14:textId="5A8DAD90">
      <w:pPr>
        <w:pStyle w:val="PrimaryHeading"/>
      </w:pPr>
      <w:r>
        <w:t>Working Items</w:t>
      </w:r>
      <w:r w:rsidR="00B34E67">
        <w:t xml:space="preserve"> (</w:t>
      </w:r>
      <w:ins w:id="13" w:author="Long, Amanda" w:date="2024-03-01T15:33:00Z">
        <w:r w:rsidR="003F3D95">
          <w:t>1:00 – 3:30</w:t>
        </w:r>
      </w:ins>
      <w:r w:rsidR="00B34E67">
        <w:t>)</w:t>
      </w:r>
    </w:p>
    <w:p w:rsidR="00C60146" w:rsidRPr="00DE0DA1" w:rsidP="00FD01F5" w14:paraId="678E82E6" w14:textId="6D1E9768">
      <w:pPr>
        <w:pStyle w:val="ListSubhead1"/>
        <w:numPr>
          <w:ilvl w:val="0"/>
          <w:numId w:val="29"/>
        </w:numPr>
        <w:spacing w:after="0"/>
        <w:contextualSpacing/>
        <w:rPr>
          <w:b w:val="0"/>
          <w:u w:val="single"/>
        </w:rPr>
      </w:pPr>
      <w:r w:rsidRPr="003C3F74">
        <w:rPr>
          <w:b w:val="0"/>
          <w:u w:val="single"/>
        </w:rPr>
        <w:t>Evaluation of Energy Efficiency Resources</w:t>
      </w:r>
      <w:r w:rsidR="00F20D1A">
        <w:rPr>
          <w:b w:val="0"/>
          <w:szCs w:val="24"/>
          <w:u w:val="single"/>
        </w:rPr>
        <w:t xml:space="preserve"> (</w:t>
      </w:r>
      <w:ins w:id="14" w:author="Long, Amanda" w:date="2024-03-01T15:33:00Z">
        <w:r w:rsidR="003F3D95">
          <w:rPr>
            <w:b w:val="0"/>
            <w:szCs w:val="24"/>
            <w:u w:val="single"/>
          </w:rPr>
          <w:t>1:00 – 3:30</w:t>
        </w:r>
      </w:ins>
      <w:r>
        <w:rPr>
          <w:b w:val="0"/>
          <w:szCs w:val="24"/>
          <w:u w:val="single"/>
        </w:rPr>
        <w:t>)</w:t>
      </w:r>
    </w:p>
    <w:p w:rsidR="009D52B8" w:rsidRPr="009D52B8" w:rsidP="00FD01F5" w14:paraId="02B790B6" w14:textId="3E0D8F4D">
      <w:pPr>
        <w:pStyle w:val="ListSubhead1"/>
        <w:numPr>
          <w:ilvl w:val="1"/>
          <w:numId w:val="29"/>
        </w:numPr>
        <w:spacing w:after="0"/>
        <w:contextualSpacing/>
        <w:rPr>
          <w:b w:val="0"/>
        </w:rPr>
      </w:pPr>
      <w:r>
        <w:rPr>
          <w:b w:val="0"/>
        </w:rPr>
        <w:t>Pete Langbein will present education on the different types of load modifiers in the capacity market.</w:t>
      </w:r>
    </w:p>
    <w:p w:rsidR="009D52B8" w:rsidP="00FD01F5" w14:paraId="465C4A3B" w14:textId="4A5B2974">
      <w:pPr>
        <w:pStyle w:val="ListSubhead1"/>
        <w:numPr>
          <w:ilvl w:val="1"/>
          <w:numId w:val="29"/>
        </w:numPr>
        <w:spacing w:after="0"/>
        <w:contextualSpacing/>
        <w:rPr>
          <w:b w:val="0"/>
        </w:rPr>
      </w:pPr>
      <w:r>
        <w:rPr>
          <w:b w:val="0"/>
        </w:rPr>
        <w:t xml:space="preserve">Molly Mooney, PJM, will present education on </w:t>
      </w:r>
      <w:r w:rsidR="00BD1644">
        <w:rPr>
          <w:b w:val="0"/>
        </w:rPr>
        <w:t xml:space="preserve">energy efficiency </w:t>
      </w:r>
      <w:r>
        <w:rPr>
          <w:b w:val="0"/>
        </w:rPr>
        <w:t>addbacks in the long-term load forecast.</w:t>
      </w:r>
      <w:r w:rsidRPr="009D52B8">
        <w:rPr>
          <w:b w:val="0"/>
        </w:rPr>
        <w:t xml:space="preserve"> </w:t>
      </w:r>
    </w:p>
    <w:p w:rsidR="0093694B" w:rsidP="00DF2C23" w14:paraId="26521944" w14:textId="3DC10AD3">
      <w:pPr>
        <w:pStyle w:val="ListSubhead1"/>
        <w:numPr>
          <w:ilvl w:val="0"/>
          <w:numId w:val="30"/>
        </w:numPr>
        <w:spacing w:after="0"/>
        <w:contextualSpacing/>
        <w:rPr>
          <w:del w:id="15" w:author="Long, Amanda" w:date="2024-03-05T09:00:00Z"/>
          <w:b w:val="0"/>
        </w:rPr>
      </w:pPr>
      <w:del w:id="16" w:author="Long, Amanda" w:date="2024-03-05T09:00:00Z">
        <w:r>
          <w:rPr>
            <w:b w:val="0"/>
          </w:rPr>
          <w:delText xml:space="preserve">Kathleen Spees, Brattle, will present on Energy Efficiency and the load forecast in the Quadrennial Review. </w:delText>
        </w:r>
      </w:del>
    </w:p>
    <w:p w:rsidR="00C60146" w:rsidRPr="00AC2A7A" w:rsidP="00DF2C23" w14:paraId="09215177" w14:textId="77777777">
      <w:pPr>
        <w:pStyle w:val="ListSubhead1"/>
        <w:numPr>
          <w:ilvl w:val="0"/>
          <w:numId w:val="30"/>
        </w:numPr>
        <w:spacing w:after="0"/>
        <w:contextualSpacing/>
        <w:rPr>
          <w:b w:val="0"/>
          <w:color w:val="0000FF" w:themeColor="hyperlink"/>
          <w:u w:val="single"/>
        </w:rPr>
      </w:pPr>
      <w:r>
        <w:rPr>
          <w:b w:val="0"/>
        </w:rPr>
        <w:t>Foluso Afelumo will lead a discussion on solution options within the matrix.</w:t>
      </w:r>
    </w:p>
    <w:p w:rsidR="009F79D3" w:rsidP="00FE633D" w14:paraId="0528542C" w14:textId="5E3F085D">
      <w:pPr>
        <w:pStyle w:val="ListSubhead1"/>
        <w:numPr>
          <w:ilvl w:val="0"/>
          <w:numId w:val="0"/>
        </w:numPr>
        <w:spacing w:after="0"/>
        <w:ind w:left="360"/>
        <w:contextualSpacing/>
        <w:rPr>
          <w:rStyle w:val="Hyperlink"/>
          <w:b w:val="0"/>
        </w:rPr>
      </w:pPr>
      <w:r w:rsidRPr="00AC2A7A">
        <w:t xml:space="preserve"> </w:t>
      </w:r>
      <w:hyperlink r:id="rId5" w:history="1">
        <w:r w:rsidRPr="00630D21">
          <w:rPr>
            <w:rStyle w:val="Hyperlink"/>
            <w:b w:val="0"/>
          </w:rPr>
          <w:t>Issue Tracking: Evaluation of Energy Efficiency Resources</w:t>
        </w:r>
      </w:hyperlink>
    </w:p>
    <w:p w:rsidR="006B3789" w:rsidP="00630D21" w14:paraId="3095FECF" w14:textId="07D725C9">
      <w:pPr>
        <w:pStyle w:val="ListSubhead1"/>
        <w:numPr>
          <w:ilvl w:val="0"/>
          <w:numId w:val="0"/>
        </w:numPr>
        <w:spacing w:after="0"/>
        <w:ind w:left="360" w:hanging="360"/>
        <w:contextualSpacing/>
        <w:rPr>
          <w:rStyle w:val="Hyperlink"/>
          <w:b w:val="0"/>
        </w:rPr>
      </w:pPr>
    </w:p>
    <w:p w:rsidR="00DA633C" w:rsidP="00D8255F" w14:paraId="623B3509" w14:textId="7F6AC02E">
      <w:pPr>
        <w:pStyle w:val="PrimaryHeading"/>
      </w:pPr>
      <w:r>
        <w:t xml:space="preserve">Informational Section </w:t>
      </w:r>
    </w:p>
    <w:p w:rsidR="00A0065D" w:rsidP="00DA633C" w14:paraId="48980885" w14:textId="57F23679">
      <w:pPr>
        <w:pStyle w:val="NormalWeb"/>
        <w:spacing w:before="0" w:beforeAutospacing="0" w:after="0" w:afterAutospacing="0"/>
        <w:rPr>
          <w:rFonts w:ascii="Arial Narrow" w:hAnsi="Arial Narrow" w:eastAsiaTheme="minorHAnsi" w:cstheme="minorBidi"/>
          <w:u w:val="single"/>
        </w:rPr>
      </w:pPr>
      <w:r>
        <w:rPr>
          <w:rFonts w:ascii="Arial Narrow" w:hAnsi="Arial Narrow" w:eastAsiaTheme="minorHAnsi" w:cstheme="minorBidi"/>
          <w:u w:val="single"/>
        </w:rPr>
        <w:t>Winter Storm Gerri Update</w:t>
      </w:r>
    </w:p>
    <w:p w:rsidR="00A0065D" w:rsidP="00DA633C" w14:paraId="0220A723" w14:textId="0E4F620B">
      <w:pPr>
        <w:pStyle w:val="NormalWeb"/>
        <w:spacing w:before="0" w:beforeAutospacing="0" w:after="0" w:afterAutospacing="0"/>
        <w:rPr>
          <w:rFonts w:ascii="Arial Narrow" w:hAnsi="Arial Narrow" w:eastAsiaTheme="minorHAnsi" w:cstheme="minorBidi"/>
        </w:rPr>
      </w:pPr>
      <w:r>
        <w:rPr>
          <w:rFonts w:ascii="Arial Narrow" w:hAnsi="Arial Narrow" w:eastAsiaTheme="minorHAnsi" w:cstheme="minorBidi"/>
        </w:rPr>
        <w:t xml:space="preserve">Presentation updated and posted as informational only to address questions from the February MIC. </w:t>
      </w:r>
    </w:p>
    <w:p w:rsidR="00DB2CCA" w:rsidP="00DA633C" w14:paraId="16710AB4" w14:textId="1E600250">
      <w:pPr>
        <w:pStyle w:val="NormalWeb"/>
        <w:spacing w:before="0" w:beforeAutospacing="0" w:after="0" w:afterAutospacing="0"/>
        <w:rPr>
          <w:rFonts w:ascii="Arial Narrow" w:hAnsi="Arial Narrow" w:eastAsiaTheme="minorHAnsi" w:cstheme="minorBidi"/>
        </w:rPr>
      </w:pPr>
    </w:p>
    <w:p w:rsidR="00DB2CCA" w:rsidRPr="00DB2CCA" w:rsidP="00DB2CCA" w14:paraId="7E64BE39" w14:textId="77777777">
      <w:pPr>
        <w:pStyle w:val="NormalWeb"/>
        <w:spacing w:before="0" w:beforeAutospacing="0" w:after="0" w:afterAutospacing="0"/>
        <w:rPr>
          <w:ins w:id="17" w:author="Long, Amanda" w:date="2024-03-04T16:31:00Z"/>
          <w:rFonts w:ascii="Arial Narrow" w:hAnsi="Arial Narrow" w:eastAsiaTheme="minorHAnsi" w:cstheme="minorBidi"/>
          <w:u w:val="single"/>
        </w:rPr>
      </w:pPr>
      <w:ins w:id="18" w:author="Long, Amanda" w:date="2024-03-04T16:31:00Z">
        <w:r w:rsidRPr="00DB2CCA">
          <w:rPr>
            <w:rFonts w:ascii="Arial Narrow" w:hAnsi="Arial Narrow" w:eastAsiaTheme="minorHAnsi" w:cstheme="minorBidi"/>
            <w:u w:val="single"/>
          </w:rPr>
          <w:t>ER24-99 Update</w:t>
        </w:r>
      </w:ins>
    </w:p>
    <w:p w:rsidR="00DB2CCA" w:rsidP="00DB2CCA" w14:paraId="79E29088" w14:textId="77777777">
      <w:pPr>
        <w:pStyle w:val="NormalWeb"/>
        <w:spacing w:before="0" w:beforeAutospacing="0" w:after="0" w:afterAutospacing="0"/>
        <w:rPr>
          <w:ins w:id="19" w:author="Long, Amanda" w:date="2024-03-04T16:31:00Z"/>
          <w:rFonts w:ascii="Arial Narrow" w:hAnsi="Arial Narrow" w:eastAsiaTheme="minorHAnsi" w:cstheme="minorBidi"/>
        </w:rPr>
      </w:pPr>
      <w:ins w:id="20" w:author="Long, Amanda" w:date="2024-03-04T16:31:00Z">
        <w:r>
          <w:rPr>
            <w:rFonts w:ascii="Arial Narrow" w:hAnsi="Arial Narrow" w:eastAsiaTheme="minorHAnsi" w:cstheme="minorBidi"/>
          </w:rPr>
          <w:t xml:space="preserve">Materials are posted as informational only. </w:t>
        </w:r>
      </w:ins>
    </w:p>
    <w:p w:rsidR="00DB2CCA" w:rsidRPr="00A0065D" w:rsidP="00DA633C" w14:paraId="72FBCF6B" w14:textId="77777777">
      <w:pPr>
        <w:pStyle w:val="NormalWeb"/>
        <w:spacing w:before="0" w:beforeAutospacing="0" w:after="0" w:afterAutospacing="0"/>
        <w:rPr>
          <w:rFonts w:ascii="Arial Narrow" w:hAnsi="Arial Narrow" w:eastAsiaTheme="minorHAnsi" w:cstheme="minorBidi"/>
        </w:rPr>
      </w:pPr>
    </w:p>
    <w:p w:rsidR="00DA633C" w:rsidRPr="00DA633C" w:rsidP="00DA633C" w14:paraId="42CF827B" w14:textId="7A5C78ED">
      <w:pPr>
        <w:pStyle w:val="NormalWeb"/>
        <w:spacing w:before="0" w:beforeAutospacing="0" w:after="0" w:afterAutospacing="0"/>
        <w:rPr>
          <w:rFonts w:ascii="Arial Narrow" w:hAnsi="Arial Narrow" w:eastAsiaTheme="minorHAnsi" w:cstheme="minorBidi"/>
          <w:u w:val="single"/>
        </w:rPr>
      </w:pPr>
      <w:r w:rsidRPr="00DA633C">
        <w:rPr>
          <w:rFonts w:ascii="Arial Narrow" w:hAnsi="Arial Narrow" w:eastAsiaTheme="minorHAnsi" w:cstheme="minorBidi"/>
          <w:u w:val="single"/>
        </w:rPr>
        <w:t>Fast Start Capable</w:t>
      </w:r>
      <w:r>
        <w:rPr>
          <w:rFonts w:ascii="Arial Narrow" w:hAnsi="Arial Narrow" w:eastAsiaTheme="minorHAnsi" w:cstheme="minorBidi"/>
          <w:u w:val="single"/>
        </w:rPr>
        <w:t xml:space="preserve"> Request Process</w:t>
      </w:r>
    </w:p>
    <w:p w:rsidR="00DA633C" w:rsidP="00DA633C" w14:paraId="2DCD6FA4" w14:textId="77777777">
      <w:pPr>
        <w:pStyle w:val="NormalWeb"/>
        <w:spacing w:before="0" w:beforeAutospacing="0" w:after="0" w:afterAutospacing="0"/>
        <w:rPr>
          <w:rFonts w:ascii="Arial Narrow" w:hAnsi="Arial Narrow"/>
        </w:rPr>
      </w:pPr>
      <w:r w:rsidRPr="0021784B">
        <w:rPr>
          <w:rFonts w:ascii="Arial Narrow" w:hAnsi="Arial Narrow"/>
        </w:rPr>
        <w:t>Materials are posted as informational only.</w:t>
      </w:r>
    </w:p>
    <w:p w:rsidR="00DA6AD9" w:rsidRPr="002565F9" w:rsidP="00DA6AD9" w14:paraId="12828634" w14:textId="78B56BC7">
      <w:pPr>
        <w:pStyle w:val="NormalWeb"/>
        <w:spacing w:before="0" w:beforeAutospacing="0" w:after="0" w:afterAutospacing="0"/>
        <w:rPr>
          <w:rFonts w:ascii="Arial Narrow" w:hAnsi="Arial Narrow"/>
        </w:rPr>
      </w:pPr>
    </w:p>
    <w:p w:rsidR="00D95C79" w:rsidP="007C3AEF" w14:paraId="307704D7" w14:textId="4FA4244E">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8"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9"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10"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1"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2"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673A7057"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2CF52F1" w14:textId="6FCC7296">
            <w:pPr>
              <w:pStyle w:val="DisclaimerHeading"/>
              <w:keepLines/>
              <w:spacing w:before="40" w:after="40" w:line="220" w:lineRule="exact"/>
              <w:jc w:val="left"/>
              <w:rPr>
                <w:color w:val="auto"/>
                <w:sz w:val="18"/>
                <w:szCs w:val="18"/>
              </w:rPr>
            </w:pPr>
            <w:r>
              <w:rPr>
                <w:b w:val="0"/>
                <w:i w:val="0"/>
                <w:color w:val="auto"/>
                <w:sz w:val="18"/>
                <w:szCs w:val="18"/>
              </w:rPr>
              <w:t>April 3</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36ADAD16" w14:textId="1154D65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FD5EE0C" w14:textId="7EAE6B3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1A2006" w14:textId="0454FB80">
            <w:pPr>
              <w:pStyle w:val="DisclaimerHeading"/>
              <w:keepLines/>
              <w:spacing w:before="40" w:after="40" w:line="220" w:lineRule="exact"/>
              <w:rPr>
                <w:color w:val="auto"/>
                <w:sz w:val="18"/>
                <w:szCs w:val="18"/>
              </w:rPr>
            </w:pPr>
            <w:r>
              <w:rPr>
                <w:b w:val="0"/>
                <w:color w:val="auto"/>
                <w:sz w:val="18"/>
                <w:szCs w:val="18"/>
              </w:rPr>
              <w:t>March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E4B3B9B" w14:textId="4B410630">
            <w:pPr>
              <w:pStyle w:val="DisclaimerHeading"/>
              <w:keepLines/>
              <w:spacing w:before="40" w:after="40" w:line="220" w:lineRule="exact"/>
              <w:rPr>
                <w:color w:val="auto"/>
                <w:sz w:val="18"/>
                <w:szCs w:val="18"/>
              </w:rPr>
            </w:pPr>
            <w:r>
              <w:rPr>
                <w:b w:val="0"/>
                <w:color w:val="auto"/>
                <w:sz w:val="18"/>
                <w:szCs w:val="18"/>
              </w:rPr>
              <w:t>March 27</w:t>
            </w:r>
          </w:p>
        </w:tc>
      </w:tr>
      <w:tr w14:paraId="087E504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7F49AF0" w14:textId="18972B1E">
            <w:pPr>
              <w:pStyle w:val="DisclaimerHeading"/>
              <w:keepLines/>
              <w:spacing w:before="40" w:after="40" w:line="220" w:lineRule="exact"/>
              <w:jc w:val="left"/>
              <w:rPr>
                <w:color w:val="auto"/>
                <w:sz w:val="18"/>
                <w:szCs w:val="18"/>
              </w:rPr>
            </w:pPr>
            <w:r>
              <w:rPr>
                <w:b w:val="0"/>
                <w:i w:val="0"/>
                <w:color w:val="auto"/>
                <w:sz w:val="18"/>
                <w:szCs w:val="18"/>
              </w:rPr>
              <w:t>May 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DE8C128" w14:textId="7A5DE2E7">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546D873" w14:textId="7ED6C348">
            <w:pPr>
              <w:pStyle w:val="DisclaimerHeading"/>
              <w:keepLines/>
              <w:spacing w:before="40" w:after="40" w:line="220" w:lineRule="exact"/>
              <w:rPr>
                <w:b w:val="0"/>
                <w:color w:val="auto"/>
                <w:sz w:val="18"/>
                <w:szCs w:val="18"/>
              </w:rPr>
            </w:pPr>
            <w:r w:rsidRPr="0033049B">
              <w:rPr>
                <w:b w:val="0"/>
                <w:color w:val="auto"/>
                <w:sz w:val="18"/>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9EA811A" w14:textId="100E9BAB">
            <w:pPr>
              <w:pStyle w:val="DisclaimerHeading"/>
              <w:keepLines/>
              <w:spacing w:before="40" w:after="40" w:line="220" w:lineRule="exact"/>
              <w:rPr>
                <w:color w:val="auto"/>
                <w:sz w:val="18"/>
                <w:szCs w:val="18"/>
              </w:rPr>
            </w:pPr>
            <w:r>
              <w:rPr>
                <w:b w:val="0"/>
                <w:color w:val="auto"/>
                <w:sz w:val="18"/>
                <w:szCs w:val="18"/>
              </w:rPr>
              <w:t>April 19</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467ADAB" w14:textId="1B76A200">
            <w:pPr>
              <w:pStyle w:val="DisclaimerHeading"/>
              <w:keepLines/>
              <w:spacing w:before="40" w:after="40" w:line="220" w:lineRule="exact"/>
              <w:rPr>
                <w:color w:val="auto"/>
                <w:sz w:val="18"/>
                <w:szCs w:val="18"/>
              </w:rPr>
            </w:pPr>
            <w:r>
              <w:rPr>
                <w:b w:val="0"/>
                <w:color w:val="auto"/>
                <w:sz w:val="18"/>
                <w:szCs w:val="18"/>
              </w:rPr>
              <w:t>April 24</w:t>
            </w:r>
          </w:p>
        </w:tc>
      </w:tr>
      <w:tr w14:paraId="6729FBBB"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B67A971" w14:textId="31319A4A">
            <w:pPr>
              <w:pStyle w:val="DisclaimerHeading"/>
              <w:keepLines/>
              <w:spacing w:before="40" w:after="40" w:line="220" w:lineRule="exact"/>
              <w:jc w:val="left"/>
              <w:rPr>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62DC2DAA" w14:textId="56F8DCE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3D0B5E4" w14:textId="243E6EF8">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8DEAB37" w14:textId="0A33E1A9">
            <w:pPr>
              <w:pStyle w:val="DisclaimerHeading"/>
              <w:keepLines/>
              <w:spacing w:before="40" w:after="40" w:line="220" w:lineRule="exact"/>
              <w:rPr>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15B5072" w14:textId="0364C167">
            <w:pPr>
              <w:pStyle w:val="DisclaimerHeading"/>
              <w:keepLines/>
              <w:spacing w:before="40" w:after="40" w:line="220" w:lineRule="exact"/>
              <w:rPr>
                <w:color w:val="auto"/>
                <w:sz w:val="18"/>
                <w:szCs w:val="18"/>
              </w:rPr>
            </w:pPr>
            <w:r>
              <w:rPr>
                <w:b w:val="0"/>
                <w:color w:val="auto"/>
                <w:sz w:val="18"/>
                <w:szCs w:val="18"/>
              </w:rPr>
              <w:t>May 29</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3"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5"/>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8"/>
      <w:footerReference w:type="even" r:id="rId19"/>
      <w:footerReference w:type="default" r:id="rId20"/>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33098A2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36F6">
      <w:rPr>
        <w:rStyle w:val="PageNumber"/>
        <w:noProof/>
      </w:rPr>
      <w:t>1</w:t>
    </w:r>
    <w:r>
      <w:rPr>
        <w:rStyle w:val="PageNumber"/>
      </w:rPr>
      <w:fldChar w:fldCharType="end"/>
    </w:r>
  </w:p>
  <w:bookmarkStart w:id="21"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21"/>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14FEC776">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D8255F">
      <w:rPr>
        <w:sz w:val="16"/>
      </w:rPr>
      <w:t>February 28</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8AF3386"/>
    <w:multiLevelType w:val="multilevel"/>
    <w:tmpl w:val="3392F3D8"/>
    <w:lvl w:ilvl="0">
      <w:start w:val="9"/>
      <w:numFmt w:val="decimal"/>
      <w:lvlText w:val="%1."/>
      <w:lvlJc w:val="left"/>
      <w:pPr>
        <w:tabs>
          <w:tab w:val="num" w:pos="360"/>
        </w:tabs>
        <w:ind w:left="360" w:hanging="360"/>
      </w:pPr>
      <w:rPr>
        <w:rFonts w:hint="default"/>
        <w:b w:val="0"/>
      </w:rPr>
    </w:lvl>
    <w:lvl w:ilvl="1">
      <w:start w:val="2"/>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C80B7A"/>
    <w:multiLevelType w:val="hybridMultilevel"/>
    <w:tmpl w:val="3C248724"/>
    <w:lvl w:ilvl="0">
      <w:start w:val="4"/>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2">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5892300D"/>
    <w:multiLevelType w:val="multilevel"/>
    <w:tmpl w:val="FCB09F5A"/>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9">
    <w:nsid w:val="666E4609"/>
    <w:multiLevelType w:val="multilevel"/>
    <w:tmpl w:val="AEC8AD3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F113BF"/>
    <w:multiLevelType w:val="multilevel"/>
    <w:tmpl w:val="B352FB80"/>
    <w:lvl w:ilvl="0">
      <w:start w:val="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7FE13187"/>
    <w:multiLevelType w:val="multilevel"/>
    <w:tmpl w:val="B87AD50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8"/>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9"/>
  </w:num>
  <w:num w:numId="10">
    <w:abstractNumId w:val="1"/>
  </w:num>
  <w:num w:numId="11">
    <w:abstractNumId w:val="11"/>
  </w:num>
  <w:num w:numId="12">
    <w:abstractNumId w:val="6"/>
  </w:num>
  <w:num w:numId="13">
    <w:abstractNumId w:val="16"/>
  </w:num>
  <w:num w:numId="14">
    <w:abstractNumId w:val="7"/>
  </w:num>
  <w:num w:numId="15">
    <w:abstractNumId w:val="14"/>
  </w:num>
  <w:num w:numId="16">
    <w:abstractNumId w:val="0"/>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2"/>
  </w:num>
  <w:num w:numId="22">
    <w:abstractNumId w:val="5"/>
  </w:num>
  <w:num w:numId="23">
    <w:abstractNumId w:val="8"/>
  </w:num>
  <w:num w:numId="24">
    <w:abstractNumId w:val="19"/>
  </w:num>
  <w:num w:numId="25">
    <w:abstractNumId w:val="24"/>
  </w:num>
  <w:num w:numId="26">
    <w:abstractNumId w:val="3"/>
  </w:num>
  <w:num w:numId="27">
    <w:abstractNumId w:val="11"/>
  </w:num>
  <w:num w:numId="28">
    <w:abstractNumId w:val="23"/>
  </w:num>
  <w:num w:numId="29">
    <w:abstractNumId w:val="15"/>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ong, Amanda">
    <w15:presenceInfo w15:providerId="AD" w15:userId="S-1-5-21-2334708599-797951507-2374618577-14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BA"/>
    <w:rsid w:val="000232DF"/>
    <w:rsid w:val="0002468B"/>
    <w:rsid w:val="00027F49"/>
    <w:rsid w:val="000333FF"/>
    <w:rsid w:val="00040BE3"/>
    <w:rsid w:val="00047686"/>
    <w:rsid w:val="0006022B"/>
    <w:rsid w:val="0006798D"/>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2565E"/>
    <w:rsid w:val="001363BC"/>
    <w:rsid w:val="00136C77"/>
    <w:rsid w:val="00140A75"/>
    <w:rsid w:val="00147532"/>
    <w:rsid w:val="00151CCA"/>
    <w:rsid w:val="00153929"/>
    <w:rsid w:val="00156212"/>
    <w:rsid w:val="00156F38"/>
    <w:rsid w:val="00162841"/>
    <w:rsid w:val="00166572"/>
    <w:rsid w:val="001678E8"/>
    <w:rsid w:val="00170E02"/>
    <w:rsid w:val="00182CE6"/>
    <w:rsid w:val="00186F71"/>
    <w:rsid w:val="0019749A"/>
    <w:rsid w:val="001A1A20"/>
    <w:rsid w:val="001A73FB"/>
    <w:rsid w:val="001B2242"/>
    <w:rsid w:val="001B5C54"/>
    <w:rsid w:val="001B753E"/>
    <w:rsid w:val="001C0CC0"/>
    <w:rsid w:val="001D3B68"/>
    <w:rsid w:val="001F06E2"/>
    <w:rsid w:val="001F5D16"/>
    <w:rsid w:val="0020195C"/>
    <w:rsid w:val="00205DA7"/>
    <w:rsid w:val="0020745E"/>
    <w:rsid w:val="002113BD"/>
    <w:rsid w:val="0021784B"/>
    <w:rsid w:val="00222A30"/>
    <w:rsid w:val="00226417"/>
    <w:rsid w:val="002351B8"/>
    <w:rsid w:val="002417A8"/>
    <w:rsid w:val="002476AE"/>
    <w:rsid w:val="0025139E"/>
    <w:rsid w:val="00253DC8"/>
    <w:rsid w:val="002565F9"/>
    <w:rsid w:val="0026349F"/>
    <w:rsid w:val="0026645B"/>
    <w:rsid w:val="00275549"/>
    <w:rsid w:val="002A5349"/>
    <w:rsid w:val="002B2F98"/>
    <w:rsid w:val="002B4ABE"/>
    <w:rsid w:val="002B4E48"/>
    <w:rsid w:val="002C555A"/>
    <w:rsid w:val="002C6057"/>
    <w:rsid w:val="002D6A60"/>
    <w:rsid w:val="002E4583"/>
    <w:rsid w:val="002E719B"/>
    <w:rsid w:val="002E771A"/>
    <w:rsid w:val="002F118F"/>
    <w:rsid w:val="00303B33"/>
    <w:rsid w:val="003046F5"/>
    <w:rsid w:val="00305238"/>
    <w:rsid w:val="003103EC"/>
    <w:rsid w:val="00320B8C"/>
    <w:rsid w:val="003251CE"/>
    <w:rsid w:val="0033049B"/>
    <w:rsid w:val="00331266"/>
    <w:rsid w:val="00334877"/>
    <w:rsid w:val="00337321"/>
    <w:rsid w:val="0036208E"/>
    <w:rsid w:val="00366447"/>
    <w:rsid w:val="0037017C"/>
    <w:rsid w:val="00393293"/>
    <w:rsid w:val="00394850"/>
    <w:rsid w:val="003954B5"/>
    <w:rsid w:val="00396AA0"/>
    <w:rsid w:val="003A467C"/>
    <w:rsid w:val="003B21BD"/>
    <w:rsid w:val="003B55E1"/>
    <w:rsid w:val="003C17E2"/>
    <w:rsid w:val="003C3320"/>
    <w:rsid w:val="003C3F74"/>
    <w:rsid w:val="003C60FE"/>
    <w:rsid w:val="003C6C4B"/>
    <w:rsid w:val="003D0BD2"/>
    <w:rsid w:val="003D6BB5"/>
    <w:rsid w:val="003D7E5C"/>
    <w:rsid w:val="003E0DB6"/>
    <w:rsid w:val="003E7A73"/>
    <w:rsid w:val="003F3D95"/>
    <w:rsid w:val="004071A7"/>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4C47"/>
    <w:rsid w:val="004969FA"/>
    <w:rsid w:val="004A1C18"/>
    <w:rsid w:val="004B14FF"/>
    <w:rsid w:val="004B1BF1"/>
    <w:rsid w:val="004E20DF"/>
    <w:rsid w:val="004E4CE5"/>
    <w:rsid w:val="004F4723"/>
    <w:rsid w:val="004F6A01"/>
    <w:rsid w:val="00500CCB"/>
    <w:rsid w:val="00500F8F"/>
    <w:rsid w:val="00523049"/>
    <w:rsid w:val="00526165"/>
    <w:rsid w:val="00526770"/>
    <w:rsid w:val="00527104"/>
    <w:rsid w:val="00544A6C"/>
    <w:rsid w:val="0055010D"/>
    <w:rsid w:val="00564DEE"/>
    <w:rsid w:val="00572333"/>
    <w:rsid w:val="0057441E"/>
    <w:rsid w:val="0057530D"/>
    <w:rsid w:val="00583E24"/>
    <w:rsid w:val="005860E1"/>
    <w:rsid w:val="00592F3A"/>
    <w:rsid w:val="005A53E8"/>
    <w:rsid w:val="005A5D0D"/>
    <w:rsid w:val="005B3078"/>
    <w:rsid w:val="005B41A5"/>
    <w:rsid w:val="005C0F8A"/>
    <w:rsid w:val="005C52F4"/>
    <w:rsid w:val="005D2BB4"/>
    <w:rsid w:val="005D6D05"/>
    <w:rsid w:val="005E1DE2"/>
    <w:rsid w:val="005F49C4"/>
    <w:rsid w:val="005F5358"/>
    <w:rsid w:val="005F604A"/>
    <w:rsid w:val="006024A0"/>
    <w:rsid w:val="00602967"/>
    <w:rsid w:val="0060317D"/>
    <w:rsid w:val="00606F11"/>
    <w:rsid w:val="00610587"/>
    <w:rsid w:val="00610F08"/>
    <w:rsid w:val="00612213"/>
    <w:rsid w:val="006123FD"/>
    <w:rsid w:val="006215C4"/>
    <w:rsid w:val="00630D21"/>
    <w:rsid w:val="00647FB4"/>
    <w:rsid w:val="00660CD3"/>
    <w:rsid w:val="00675E50"/>
    <w:rsid w:val="00676226"/>
    <w:rsid w:val="00681CC9"/>
    <w:rsid w:val="00693862"/>
    <w:rsid w:val="006A51FD"/>
    <w:rsid w:val="006B1CFD"/>
    <w:rsid w:val="006B3789"/>
    <w:rsid w:val="006B3D14"/>
    <w:rsid w:val="006C738F"/>
    <w:rsid w:val="006C7682"/>
    <w:rsid w:val="006D558D"/>
    <w:rsid w:val="006D6838"/>
    <w:rsid w:val="006E3FFB"/>
    <w:rsid w:val="006E50CB"/>
    <w:rsid w:val="006F178A"/>
    <w:rsid w:val="006F2903"/>
    <w:rsid w:val="006F5AA3"/>
    <w:rsid w:val="006F7A52"/>
    <w:rsid w:val="00706989"/>
    <w:rsid w:val="00711249"/>
    <w:rsid w:val="00712CAA"/>
    <w:rsid w:val="00716A8B"/>
    <w:rsid w:val="00722245"/>
    <w:rsid w:val="00725FBC"/>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357"/>
    <w:rsid w:val="007829E0"/>
    <w:rsid w:val="00785FCA"/>
    <w:rsid w:val="00786154"/>
    <w:rsid w:val="0079426C"/>
    <w:rsid w:val="00794E34"/>
    <w:rsid w:val="007A34A3"/>
    <w:rsid w:val="007A4830"/>
    <w:rsid w:val="007A7094"/>
    <w:rsid w:val="007C2954"/>
    <w:rsid w:val="007C3AEF"/>
    <w:rsid w:val="007D06DF"/>
    <w:rsid w:val="007D4F70"/>
    <w:rsid w:val="007D7D5E"/>
    <w:rsid w:val="007E03A2"/>
    <w:rsid w:val="007E55DF"/>
    <w:rsid w:val="007E6BFE"/>
    <w:rsid w:val="007E7CAB"/>
    <w:rsid w:val="008063D9"/>
    <w:rsid w:val="00811DF1"/>
    <w:rsid w:val="00812BDB"/>
    <w:rsid w:val="0081792B"/>
    <w:rsid w:val="008322CB"/>
    <w:rsid w:val="00837B12"/>
    <w:rsid w:val="00841282"/>
    <w:rsid w:val="008449CB"/>
    <w:rsid w:val="00854B8F"/>
    <w:rsid w:val="008552A3"/>
    <w:rsid w:val="00865530"/>
    <w:rsid w:val="00870453"/>
    <w:rsid w:val="008755CE"/>
    <w:rsid w:val="00877E3E"/>
    <w:rsid w:val="00882652"/>
    <w:rsid w:val="00891E60"/>
    <w:rsid w:val="008920E5"/>
    <w:rsid w:val="008949F3"/>
    <w:rsid w:val="008969B9"/>
    <w:rsid w:val="008A49F8"/>
    <w:rsid w:val="008B0F5B"/>
    <w:rsid w:val="008B32F0"/>
    <w:rsid w:val="008B71C2"/>
    <w:rsid w:val="008C275E"/>
    <w:rsid w:val="008C3FAC"/>
    <w:rsid w:val="008C7968"/>
    <w:rsid w:val="008D52B8"/>
    <w:rsid w:val="008E5786"/>
    <w:rsid w:val="008F371C"/>
    <w:rsid w:val="008F6194"/>
    <w:rsid w:val="00903597"/>
    <w:rsid w:val="00904444"/>
    <w:rsid w:val="009159C2"/>
    <w:rsid w:val="00917386"/>
    <w:rsid w:val="00917DAB"/>
    <w:rsid w:val="0093284F"/>
    <w:rsid w:val="00933ECC"/>
    <w:rsid w:val="0093694B"/>
    <w:rsid w:val="00936D3F"/>
    <w:rsid w:val="009538B0"/>
    <w:rsid w:val="0097702E"/>
    <w:rsid w:val="00980724"/>
    <w:rsid w:val="00991528"/>
    <w:rsid w:val="00996C7B"/>
    <w:rsid w:val="009A5430"/>
    <w:rsid w:val="009A5F56"/>
    <w:rsid w:val="009A764D"/>
    <w:rsid w:val="009B43E9"/>
    <w:rsid w:val="009C15C4"/>
    <w:rsid w:val="009C1737"/>
    <w:rsid w:val="009C4174"/>
    <w:rsid w:val="009D1CB5"/>
    <w:rsid w:val="009D34F4"/>
    <w:rsid w:val="009D52B8"/>
    <w:rsid w:val="009F1E5D"/>
    <w:rsid w:val="009F22CD"/>
    <w:rsid w:val="009F53F9"/>
    <w:rsid w:val="009F79D3"/>
    <w:rsid w:val="00A0065D"/>
    <w:rsid w:val="00A03C4C"/>
    <w:rsid w:val="00A05391"/>
    <w:rsid w:val="00A10427"/>
    <w:rsid w:val="00A11B6F"/>
    <w:rsid w:val="00A17F46"/>
    <w:rsid w:val="00A317A9"/>
    <w:rsid w:val="00A33BF6"/>
    <w:rsid w:val="00A41149"/>
    <w:rsid w:val="00A43A84"/>
    <w:rsid w:val="00A50F50"/>
    <w:rsid w:val="00A5156B"/>
    <w:rsid w:val="00A53210"/>
    <w:rsid w:val="00A56D57"/>
    <w:rsid w:val="00A60133"/>
    <w:rsid w:val="00A61BB7"/>
    <w:rsid w:val="00A646B1"/>
    <w:rsid w:val="00A70093"/>
    <w:rsid w:val="00A72680"/>
    <w:rsid w:val="00A76229"/>
    <w:rsid w:val="00A7691B"/>
    <w:rsid w:val="00A81C33"/>
    <w:rsid w:val="00A83964"/>
    <w:rsid w:val="00A90865"/>
    <w:rsid w:val="00A9254D"/>
    <w:rsid w:val="00A931C3"/>
    <w:rsid w:val="00AA1F1F"/>
    <w:rsid w:val="00AB2D85"/>
    <w:rsid w:val="00AB5467"/>
    <w:rsid w:val="00AC2247"/>
    <w:rsid w:val="00AC2A7A"/>
    <w:rsid w:val="00AC3A95"/>
    <w:rsid w:val="00AC61B1"/>
    <w:rsid w:val="00AD1776"/>
    <w:rsid w:val="00AD2BAF"/>
    <w:rsid w:val="00AE5A7F"/>
    <w:rsid w:val="00B13B1D"/>
    <w:rsid w:val="00B14940"/>
    <w:rsid w:val="00B16A05"/>
    <w:rsid w:val="00B16D95"/>
    <w:rsid w:val="00B20316"/>
    <w:rsid w:val="00B336C8"/>
    <w:rsid w:val="00B348C5"/>
    <w:rsid w:val="00B34E3C"/>
    <w:rsid w:val="00B34E67"/>
    <w:rsid w:val="00B364DA"/>
    <w:rsid w:val="00B545EA"/>
    <w:rsid w:val="00B600EB"/>
    <w:rsid w:val="00B602D8"/>
    <w:rsid w:val="00B60ADA"/>
    <w:rsid w:val="00B62597"/>
    <w:rsid w:val="00B627E6"/>
    <w:rsid w:val="00B62962"/>
    <w:rsid w:val="00B745EE"/>
    <w:rsid w:val="00B75908"/>
    <w:rsid w:val="00B82CC3"/>
    <w:rsid w:val="00B84A91"/>
    <w:rsid w:val="00B875C8"/>
    <w:rsid w:val="00BA6146"/>
    <w:rsid w:val="00BB4915"/>
    <w:rsid w:val="00BB531B"/>
    <w:rsid w:val="00BB6921"/>
    <w:rsid w:val="00BC159D"/>
    <w:rsid w:val="00BC44BA"/>
    <w:rsid w:val="00BC5311"/>
    <w:rsid w:val="00BD0854"/>
    <w:rsid w:val="00BD1644"/>
    <w:rsid w:val="00BE3822"/>
    <w:rsid w:val="00BF0C90"/>
    <w:rsid w:val="00BF331B"/>
    <w:rsid w:val="00C0168F"/>
    <w:rsid w:val="00C05CE1"/>
    <w:rsid w:val="00C10A93"/>
    <w:rsid w:val="00C137B6"/>
    <w:rsid w:val="00C25A15"/>
    <w:rsid w:val="00C26A61"/>
    <w:rsid w:val="00C32394"/>
    <w:rsid w:val="00C336F6"/>
    <w:rsid w:val="00C42CA1"/>
    <w:rsid w:val="00C439EC"/>
    <w:rsid w:val="00C4554D"/>
    <w:rsid w:val="00C456FB"/>
    <w:rsid w:val="00C5307B"/>
    <w:rsid w:val="00C60146"/>
    <w:rsid w:val="00C63FA9"/>
    <w:rsid w:val="00C72168"/>
    <w:rsid w:val="00C73D23"/>
    <w:rsid w:val="00C757F4"/>
    <w:rsid w:val="00C75A9D"/>
    <w:rsid w:val="00C77A69"/>
    <w:rsid w:val="00C86B6A"/>
    <w:rsid w:val="00C91004"/>
    <w:rsid w:val="00C91947"/>
    <w:rsid w:val="00C9430A"/>
    <w:rsid w:val="00CA49B9"/>
    <w:rsid w:val="00CA58BC"/>
    <w:rsid w:val="00CB19DE"/>
    <w:rsid w:val="00CB2575"/>
    <w:rsid w:val="00CB475B"/>
    <w:rsid w:val="00CB600D"/>
    <w:rsid w:val="00CC1B47"/>
    <w:rsid w:val="00CE0024"/>
    <w:rsid w:val="00CE1FB2"/>
    <w:rsid w:val="00CE2EFD"/>
    <w:rsid w:val="00CE451E"/>
    <w:rsid w:val="00CE6E4E"/>
    <w:rsid w:val="00CF7A05"/>
    <w:rsid w:val="00D00FD4"/>
    <w:rsid w:val="00D0157C"/>
    <w:rsid w:val="00D02FA9"/>
    <w:rsid w:val="00D06EC8"/>
    <w:rsid w:val="00D101CA"/>
    <w:rsid w:val="00D11E7B"/>
    <w:rsid w:val="00D136EA"/>
    <w:rsid w:val="00D204C1"/>
    <w:rsid w:val="00D251ED"/>
    <w:rsid w:val="00D318B9"/>
    <w:rsid w:val="00D35B87"/>
    <w:rsid w:val="00D55E6B"/>
    <w:rsid w:val="00D5630A"/>
    <w:rsid w:val="00D57BFA"/>
    <w:rsid w:val="00D8255F"/>
    <w:rsid w:val="00D827A6"/>
    <w:rsid w:val="00D831E4"/>
    <w:rsid w:val="00D93E62"/>
    <w:rsid w:val="00D93ED8"/>
    <w:rsid w:val="00D95949"/>
    <w:rsid w:val="00D95C79"/>
    <w:rsid w:val="00DA23DE"/>
    <w:rsid w:val="00DA633C"/>
    <w:rsid w:val="00DA6AD9"/>
    <w:rsid w:val="00DB16E3"/>
    <w:rsid w:val="00DB29E9"/>
    <w:rsid w:val="00DB2CCA"/>
    <w:rsid w:val="00DB37C0"/>
    <w:rsid w:val="00DC2721"/>
    <w:rsid w:val="00DD6541"/>
    <w:rsid w:val="00DD66D0"/>
    <w:rsid w:val="00DD6ED2"/>
    <w:rsid w:val="00DE0DA1"/>
    <w:rsid w:val="00DE1772"/>
    <w:rsid w:val="00DE34CF"/>
    <w:rsid w:val="00DF106D"/>
    <w:rsid w:val="00DF1112"/>
    <w:rsid w:val="00DF2C23"/>
    <w:rsid w:val="00DF77EF"/>
    <w:rsid w:val="00E02A6C"/>
    <w:rsid w:val="00E1605D"/>
    <w:rsid w:val="00E1739E"/>
    <w:rsid w:val="00E17884"/>
    <w:rsid w:val="00E24727"/>
    <w:rsid w:val="00E25418"/>
    <w:rsid w:val="00E3139F"/>
    <w:rsid w:val="00E32B6B"/>
    <w:rsid w:val="00E362A5"/>
    <w:rsid w:val="00E4348C"/>
    <w:rsid w:val="00E5387A"/>
    <w:rsid w:val="00E55E84"/>
    <w:rsid w:val="00E626BB"/>
    <w:rsid w:val="00E750D7"/>
    <w:rsid w:val="00E77D72"/>
    <w:rsid w:val="00E840E8"/>
    <w:rsid w:val="00E84898"/>
    <w:rsid w:val="00E90B82"/>
    <w:rsid w:val="00E95AA1"/>
    <w:rsid w:val="00EA3F2D"/>
    <w:rsid w:val="00EA7071"/>
    <w:rsid w:val="00EB68B0"/>
    <w:rsid w:val="00EB7A58"/>
    <w:rsid w:val="00EC1EE7"/>
    <w:rsid w:val="00EC298B"/>
    <w:rsid w:val="00ED10D0"/>
    <w:rsid w:val="00ED71E0"/>
    <w:rsid w:val="00F070E8"/>
    <w:rsid w:val="00F17091"/>
    <w:rsid w:val="00F20D1A"/>
    <w:rsid w:val="00F226B0"/>
    <w:rsid w:val="00F2753D"/>
    <w:rsid w:val="00F33EA3"/>
    <w:rsid w:val="00F36C4D"/>
    <w:rsid w:val="00F40EE7"/>
    <w:rsid w:val="00F4190F"/>
    <w:rsid w:val="00F42A65"/>
    <w:rsid w:val="00F453FB"/>
    <w:rsid w:val="00F5077C"/>
    <w:rsid w:val="00F50F37"/>
    <w:rsid w:val="00F53E72"/>
    <w:rsid w:val="00F5613A"/>
    <w:rsid w:val="00F56FB5"/>
    <w:rsid w:val="00F57410"/>
    <w:rsid w:val="00F64F88"/>
    <w:rsid w:val="00F65259"/>
    <w:rsid w:val="00F672AB"/>
    <w:rsid w:val="00F70D8B"/>
    <w:rsid w:val="00F75DBA"/>
    <w:rsid w:val="00F9070D"/>
    <w:rsid w:val="00F915D1"/>
    <w:rsid w:val="00F93051"/>
    <w:rsid w:val="00F977A3"/>
    <w:rsid w:val="00FA28BA"/>
    <w:rsid w:val="00FA5955"/>
    <w:rsid w:val="00FA618F"/>
    <w:rsid w:val="00FA6B0D"/>
    <w:rsid w:val="00FB1739"/>
    <w:rsid w:val="00FB3A25"/>
    <w:rsid w:val="00FB5ED9"/>
    <w:rsid w:val="00FB7617"/>
    <w:rsid w:val="00FC26A7"/>
    <w:rsid w:val="00FC2B64"/>
    <w:rsid w:val="00FC2B9A"/>
    <w:rsid w:val="00FC5CAC"/>
    <w:rsid w:val="00FD01F5"/>
    <w:rsid w:val="00FD0946"/>
    <w:rsid w:val="00FE2FE6"/>
    <w:rsid w:val="00FE5386"/>
    <w:rsid w:val="00FE633D"/>
    <w:rsid w:val="00FE7A69"/>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 w:type="paragraph" w:styleId="NormalWeb">
    <w:name w:val="Normal (Web)"/>
    <w:basedOn w:val="Normal"/>
    <w:uiPriority w:val="99"/>
    <w:unhideWhenUsed/>
    <w:rsid w:val="00DA6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subcommittees/disrs" TargetMode="External" /><Relationship Id="rId11" Type="http://schemas.openxmlformats.org/officeDocument/2006/relationships/hyperlink" Target="http://www.pjm.com/committees-and-groups/subcommittees/mss.aspx" TargetMode="External" /><Relationship Id="rId12" Type="http://schemas.openxmlformats.org/officeDocument/2006/relationships/hyperlink" Target="http://www.pjm.com/committees-and-groups/committees/mc.aspx" TargetMode="External" /><Relationship Id="rId13" Type="http://schemas.openxmlformats.org/officeDocument/2006/relationships/hyperlink" Target="https://www.pjm.com/about-pjm/who-we-are/code-of-conduct" TargetMode="External" /><Relationship Id="rId14" Type="http://schemas.openxmlformats.org/officeDocument/2006/relationships/image" Target="media/image1.png" /><Relationship Id="rId15" Type="http://schemas.openxmlformats.org/officeDocument/2006/relationships/image" Target="media/image2.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24"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5a11fcf6-7d40-4caf-b432-f1d2b86167ce" TargetMode="External" /><Relationship Id="rId6" Type="http://schemas.openxmlformats.org/officeDocument/2006/relationships/hyperlink" Target="https://pjm.com/committees-and-groups/issue-tracking/issue-tracking-details.aspx?Issue=812954bd-f360-41a0-835c-e2e052f1993a" TargetMode="External" /><Relationship Id="rId7" Type="http://schemas.openxmlformats.org/officeDocument/2006/relationships/hyperlink" Target="https://pjm.com/committees-and-groups/issue-tracking/issue-tracking-details.aspx?Issue=d245a182-3487-4492-8a47-4fa3d68f6434" TargetMode="External" /><Relationship Id="rId8" Type="http://schemas.openxmlformats.org/officeDocument/2006/relationships/hyperlink" Target="https://www.pjm.com/committees-and-groups/task-forces/afmtf" TargetMode="External" /><Relationship Id="rId9" Type="http://schemas.openxmlformats.org/officeDocument/2006/relationships/hyperlink" Target="https://www.pjm.com/committees-and-groups/subcommittees/cd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020C5B5-08E0-4604-A012-6971AFF8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